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4C19" w14:textId="77777777" w:rsidR="00751EC1" w:rsidRPr="001A0552" w:rsidRDefault="00751EC1">
      <w:pPr>
        <w:rPr>
          <w:rFonts w:ascii="Arial" w:eastAsia="Times New Roman" w:hAnsi="Arial" w:cs="Arial"/>
          <w:b/>
          <w:bCs/>
          <w:color w:val="FFFFFF"/>
          <w:sz w:val="28"/>
          <w:szCs w:val="28"/>
        </w:rPr>
      </w:pPr>
    </w:p>
    <w:p w14:paraId="4EA31E71" w14:textId="77777777" w:rsidR="007422E8" w:rsidRPr="001A0552" w:rsidRDefault="00C86B8B" w:rsidP="007422E8">
      <w:pPr>
        <w:keepNext/>
        <w:keepLines/>
        <w:shd w:val="clear" w:color="auto" w:fill="33834A"/>
        <w:spacing w:before="480" w:after="240" w:line="240" w:lineRule="auto"/>
        <w:jc w:val="both"/>
        <w:outlineLvl w:val="0"/>
        <w:rPr>
          <w:rFonts w:ascii="Arial" w:eastAsia="Times New Roman" w:hAnsi="Arial" w:cs="Arial"/>
          <w:b/>
          <w:bCs/>
          <w:color w:val="FFFFFF"/>
          <w:sz w:val="28"/>
          <w:szCs w:val="28"/>
        </w:rPr>
      </w:pPr>
      <w:r w:rsidRPr="001A0552">
        <w:rPr>
          <w:rFonts w:ascii="Arial" w:eastAsia="Times New Roman" w:hAnsi="Arial" w:cs="Arial"/>
          <w:b/>
          <w:bCs/>
          <w:color w:val="FFFFFF"/>
          <w:sz w:val="28"/>
          <w:szCs w:val="28"/>
        </w:rPr>
        <w:t>Annual</w:t>
      </w:r>
      <w:r w:rsidR="007422E8" w:rsidRPr="001A0552">
        <w:rPr>
          <w:rFonts w:ascii="Arial" w:eastAsia="Times New Roman" w:hAnsi="Arial" w:cs="Arial"/>
          <w:b/>
          <w:bCs/>
          <w:color w:val="FFFFFF"/>
          <w:sz w:val="28"/>
          <w:szCs w:val="28"/>
        </w:rPr>
        <w:t xml:space="preserve"> </w:t>
      </w:r>
      <w:r w:rsidR="00A52920" w:rsidRPr="001A0552">
        <w:rPr>
          <w:rFonts w:ascii="Arial" w:eastAsia="Times New Roman" w:hAnsi="Arial" w:cs="Arial"/>
          <w:b/>
          <w:bCs/>
          <w:color w:val="FFFFFF"/>
          <w:sz w:val="28"/>
          <w:szCs w:val="28"/>
        </w:rPr>
        <w:t>Results</w:t>
      </w:r>
      <w:r w:rsidR="007422E8" w:rsidRPr="001A0552">
        <w:rPr>
          <w:rFonts w:ascii="Arial" w:eastAsia="Times New Roman" w:hAnsi="Arial" w:cs="Arial"/>
          <w:b/>
          <w:bCs/>
          <w:color w:val="FFFFFF"/>
          <w:sz w:val="28"/>
          <w:szCs w:val="28"/>
        </w:rPr>
        <w:t xml:space="preserve"> Report Template </w:t>
      </w:r>
    </w:p>
    <w:p w14:paraId="62D3BA34" w14:textId="77777777" w:rsidR="000835C4" w:rsidRPr="001A0552" w:rsidRDefault="000835C4" w:rsidP="000835C4">
      <w:pPr>
        <w:spacing w:after="0" w:line="240" w:lineRule="auto"/>
        <w:ind w:left="720" w:firstLine="720"/>
        <w:rPr>
          <w:rFonts w:ascii="Arial" w:eastAsia="Times New Roman" w:hAnsi="Arial" w:cs="Arial"/>
          <w:b/>
          <w:sz w:val="56"/>
          <w:szCs w:val="56"/>
          <w14:shadow w14:blurRad="50800" w14:dist="38100" w14:dir="2700000" w14:sx="100000" w14:sy="100000" w14:kx="0" w14:ky="0" w14:algn="tl">
            <w14:srgbClr w14:val="000000">
              <w14:alpha w14:val="60000"/>
            </w14:srgbClr>
          </w14:shadow>
        </w:rPr>
      </w:pPr>
    </w:p>
    <w:p w14:paraId="6F9B3EF8" w14:textId="12BED1B8" w:rsidR="000835C4" w:rsidRPr="001A0552" w:rsidRDefault="000835C4" w:rsidP="000835C4">
      <w:pPr>
        <w:spacing w:after="0" w:line="240" w:lineRule="auto"/>
        <w:ind w:left="1440"/>
        <w:rPr>
          <w:rFonts w:ascii="Arial" w:eastAsia="Times New Roman" w:hAnsi="Arial" w:cs="Arial"/>
          <w:b/>
          <w:sz w:val="72"/>
          <w:szCs w:val="72"/>
        </w:rPr>
      </w:pPr>
      <w:r w:rsidRPr="001A0552">
        <w:rPr>
          <w:rFonts w:ascii="Arial" w:eastAsia="Times New Roman" w:hAnsi="Arial" w:cs="Arial"/>
          <w:b/>
          <w:sz w:val="72"/>
          <w:szCs w:val="72"/>
        </w:rPr>
        <w:t>20</w:t>
      </w:r>
      <w:r w:rsidR="00651C3D">
        <w:rPr>
          <w:rFonts w:ascii="Arial" w:eastAsia="Times New Roman" w:hAnsi="Arial" w:cs="Arial"/>
          <w:b/>
          <w:sz w:val="72"/>
          <w:szCs w:val="72"/>
        </w:rPr>
        <w:t>2</w:t>
      </w:r>
      <w:r w:rsidR="009F480A">
        <w:rPr>
          <w:rFonts w:ascii="Arial" w:eastAsia="Times New Roman" w:hAnsi="Arial" w:cs="Arial"/>
          <w:b/>
          <w:sz w:val="72"/>
          <w:szCs w:val="72"/>
        </w:rPr>
        <w:t>0</w:t>
      </w:r>
    </w:p>
    <w:p w14:paraId="31CBA761" w14:textId="77777777" w:rsidR="000835C4" w:rsidRPr="001A0552" w:rsidRDefault="00C86B8B" w:rsidP="000835C4">
      <w:pPr>
        <w:spacing w:after="0" w:line="240" w:lineRule="auto"/>
        <w:ind w:left="1440"/>
        <w:rPr>
          <w:rFonts w:ascii="Arial" w:eastAsia="Times New Roman" w:hAnsi="Arial" w:cs="Arial"/>
          <w:b/>
          <w:sz w:val="56"/>
          <w:szCs w:val="56"/>
        </w:rPr>
      </w:pPr>
      <w:r w:rsidRPr="001A0552">
        <w:rPr>
          <w:rFonts w:ascii="Arial" w:eastAsia="Times New Roman" w:hAnsi="Arial" w:cs="Arial"/>
          <w:b/>
          <w:sz w:val="56"/>
          <w:szCs w:val="56"/>
        </w:rPr>
        <w:t>Annual</w:t>
      </w:r>
      <w:r w:rsidR="000835C4" w:rsidRPr="001A0552">
        <w:rPr>
          <w:rFonts w:ascii="Arial" w:eastAsia="Times New Roman" w:hAnsi="Arial" w:cs="Arial"/>
          <w:b/>
          <w:sz w:val="56"/>
          <w:szCs w:val="56"/>
        </w:rPr>
        <w:t xml:space="preserve"> Results Report</w:t>
      </w:r>
    </w:p>
    <w:p w14:paraId="11E2DB8F" w14:textId="3D8035DE" w:rsidR="000835C4" w:rsidRDefault="000835C4" w:rsidP="000835C4">
      <w:pPr>
        <w:spacing w:after="0" w:line="240" w:lineRule="auto"/>
        <w:ind w:left="720" w:firstLine="720"/>
        <w:rPr>
          <w:rFonts w:ascii="Arial" w:eastAsia="Times New Roman" w:hAnsi="Arial" w:cs="Arial"/>
          <w:b/>
          <w:sz w:val="36"/>
          <w:szCs w:val="36"/>
        </w:rPr>
      </w:pPr>
    </w:p>
    <w:p w14:paraId="7A9F5E10" w14:textId="067F4E52" w:rsidR="009F480A" w:rsidRPr="001A0552" w:rsidRDefault="009F480A" w:rsidP="009F480A">
      <w:pPr>
        <w:spacing w:after="0" w:line="240" w:lineRule="auto"/>
        <w:ind w:left="720"/>
        <w:rPr>
          <w:rFonts w:ascii="Arial" w:eastAsia="Times New Roman" w:hAnsi="Arial" w:cs="Arial"/>
          <w:b/>
          <w:sz w:val="36"/>
          <w:szCs w:val="36"/>
          <w14:shadow w14:blurRad="50800" w14:dist="38100" w14:dir="2700000" w14:sx="100000" w14:sy="100000" w14:kx="0" w14:ky="0" w14:algn="tl">
            <w14:srgbClr w14:val="000000">
              <w14:alpha w14:val="60000"/>
            </w14:srgbClr>
          </w14:shadow>
        </w:rPr>
      </w:pPr>
      <w:r>
        <w:rPr>
          <w:rFonts w:ascii="Arial" w:eastAsia="Times New Roman" w:hAnsi="Arial" w:cs="Arial"/>
          <w:b/>
          <w:sz w:val="36"/>
          <w:szCs w:val="36"/>
        </w:rPr>
        <w:t>Incorporating Lime to depth on duplex wheatbelt soils</w:t>
      </w:r>
    </w:p>
    <w:p w14:paraId="470DC51B" w14:textId="77777777" w:rsidR="000835C4" w:rsidRPr="001A0552" w:rsidRDefault="000835C4" w:rsidP="000835C4">
      <w:pPr>
        <w:spacing w:after="0" w:line="240" w:lineRule="auto"/>
        <w:jc w:val="center"/>
        <w:rPr>
          <w:rFonts w:ascii="Arial" w:eastAsia="Times New Roman" w:hAnsi="Arial" w:cs="Arial"/>
          <w:b/>
          <w:sz w:val="36"/>
          <w:szCs w:val="36"/>
          <w14:shadow w14:blurRad="50800" w14:dist="38100" w14:dir="2700000" w14:sx="100000" w14:sy="100000" w14:kx="0" w14:ky="0" w14:algn="tl">
            <w14:srgbClr w14:val="000000">
              <w14:alpha w14:val="60000"/>
            </w14:srgbClr>
          </w14:shadow>
        </w:rPr>
      </w:pPr>
    </w:p>
    <w:tbl>
      <w:tblPr>
        <w:tblW w:w="0" w:type="auto"/>
        <w:tblInd w:w="1500" w:type="dxa"/>
        <w:tblLook w:val="01E0" w:firstRow="1" w:lastRow="1" w:firstColumn="1" w:lastColumn="1" w:noHBand="0" w:noVBand="0"/>
      </w:tblPr>
      <w:tblGrid>
        <w:gridCol w:w="1908"/>
        <w:gridCol w:w="3420"/>
      </w:tblGrid>
      <w:tr w:rsidR="000835C4" w:rsidRPr="001A0552" w14:paraId="7F644DC4" w14:textId="77777777" w:rsidTr="000D2266">
        <w:trPr>
          <w:trHeight w:val="397"/>
        </w:trPr>
        <w:tc>
          <w:tcPr>
            <w:tcW w:w="1908" w:type="dxa"/>
          </w:tcPr>
          <w:p w14:paraId="764F7393" w14:textId="77777777" w:rsidR="000835C4" w:rsidRPr="001A0552" w:rsidRDefault="000835C4" w:rsidP="000835C4">
            <w:pPr>
              <w:spacing w:after="0" w:line="240" w:lineRule="auto"/>
              <w:rPr>
                <w:rFonts w:ascii="Arial" w:eastAsia="Times New Roman" w:hAnsi="Arial" w:cs="Arial"/>
              </w:rPr>
            </w:pPr>
            <w:r w:rsidRPr="001A0552">
              <w:rPr>
                <w:rFonts w:ascii="Arial" w:eastAsia="Times New Roman" w:hAnsi="Arial" w:cs="Arial"/>
              </w:rPr>
              <w:t>Project code:</w:t>
            </w:r>
          </w:p>
        </w:tc>
        <w:tc>
          <w:tcPr>
            <w:tcW w:w="3420" w:type="dxa"/>
          </w:tcPr>
          <w:p w14:paraId="6111B547" w14:textId="01AEAD66" w:rsidR="000835C4" w:rsidRPr="001A0552" w:rsidRDefault="009F480A" w:rsidP="000835C4">
            <w:pPr>
              <w:spacing w:after="0" w:line="240" w:lineRule="auto"/>
              <w:rPr>
                <w:rFonts w:ascii="Arial" w:eastAsia="Times New Roman" w:hAnsi="Arial" w:cs="Arial"/>
              </w:rPr>
            </w:pPr>
            <w:r>
              <w:rPr>
                <w:rFonts w:ascii="Arial" w:eastAsia="Times New Roman" w:hAnsi="Arial" w:cs="Arial"/>
              </w:rPr>
              <w:t>9176014 GRDC</w:t>
            </w:r>
          </w:p>
        </w:tc>
      </w:tr>
      <w:tr w:rsidR="000835C4" w:rsidRPr="001A0552" w14:paraId="75CE4DB8" w14:textId="77777777" w:rsidTr="000D2266">
        <w:trPr>
          <w:trHeight w:val="397"/>
        </w:trPr>
        <w:tc>
          <w:tcPr>
            <w:tcW w:w="1908" w:type="dxa"/>
          </w:tcPr>
          <w:p w14:paraId="46084466" w14:textId="77777777" w:rsidR="000835C4" w:rsidRPr="001A0552" w:rsidRDefault="000835C4" w:rsidP="000835C4">
            <w:pPr>
              <w:spacing w:after="0" w:line="240" w:lineRule="auto"/>
              <w:rPr>
                <w:rFonts w:ascii="Arial" w:eastAsia="Times New Roman" w:hAnsi="Arial" w:cs="Arial"/>
              </w:rPr>
            </w:pPr>
            <w:r w:rsidRPr="001A0552">
              <w:rPr>
                <w:rFonts w:ascii="Arial" w:eastAsia="Times New Roman" w:hAnsi="Arial" w:cs="Arial"/>
              </w:rPr>
              <w:t>Prepared by:</w:t>
            </w:r>
          </w:p>
        </w:tc>
        <w:tc>
          <w:tcPr>
            <w:tcW w:w="3420" w:type="dxa"/>
          </w:tcPr>
          <w:p w14:paraId="4634E1FC" w14:textId="1B390841" w:rsidR="000835C4" w:rsidRPr="001A0552" w:rsidRDefault="009F480A" w:rsidP="00751EC1">
            <w:pPr>
              <w:spacing w:after="0" w:line="240" w:lineRule="auto"/>
              <w:rPr>
                <w:rFonts w:ascii="Arial" w:eastAsia="Times New Roman" w:hAnsi="Arial" w:cs="Arial"/>
              </w:rPr>
            </w:pPr>
            <w:r>
              <w:rPr>
                <w:rFonts w:ascii="Arial" w:eastAsia="Times New Roman" w:hAnsi="Arial" w:cs="Arial"/>
              </w:rPr>
              <w:t>Amy Bowden</w:t>
            </w:r>
          </w:p>
        </w:tc>
      </w:tr>
      <w:tr w:rsidR="000835C4" w:rsidRPr="001A0552" w14:paraId="1001EFAC" w14:textId="77777777" w:rsidTr="000D2266">
        <w:trPr>
          <w:trHeight w:val="397"/>
        </w:trPr>
        <w:tc>
          <w:tcPr>
            <w:tcW w:w="1908" w:type="dxa"/>
          </w:tcPr>
          <w:p w14:paraId="06888F7F" w14:textId="77777777" w:rsidR="000835C4" w:rsidRPr="001A0552" w:rsidRDefault="000835C4" w:rsidP="000835C4">
            <w:pPr>
              <w:spacing w:after="0" w:line="240" w:lineRule="auto"/>
              <w:rPr>
                <w:rFonts w:ascii="Arial" w:eastAsia="Times New Roman" w:hAnsi="Arial" w:cs="Arial"/>
              </w:rPr>
            </w:pPr>
          </w:p>
        </w:tc>
        <w:tc>
          <w:tcPr>
            <w:tcW w:w="3420" w:type="dxa"/>
          </w:tcPr>
          <w:p w14:paraId="3FF5B428" w14:textId="1F76C894" w:rsidR="00751EC1" w:rsidRPr="001A0552" w:rsidRDefault="009F480A" w:rsidP="000835C4">
            <w:pPr>
              <w:spacing w:after="0" w:line="240" w:lineRule="auto"/>
              <w:rPr>
                <w:rFonts w:ascii="Arial" w:eastAsia="Times New Roman" w:hAnsi="Arial" w:cs="Arial"/>
              </w:rPr>
            </w:pPr>
            <w:r>
              <w:rPr>
                <w:rFonts w:ascii="Arial" w:eastAsia="Times New Roman" w:hAnsi="Arial" w:cs="Arial"/>
              </w:rPr>
              <w:t>agrec@faceygroup.org.au</w:t>
            </w:r>
          </w:p>
          <w:p w14:paraId="500D4523" w14:textId="77777777" w:rsidR="00751EC1" w:rsidRPr="001A0552" w:rsidRDefault="00751EC1" w:rsidP="000835C4">
            <w:pPr>
              <w:spacing w:after="0" w:line="240" w:lineRule="auto"/>
              <w:rPr>
                <w:rFonts w:ascii="Arial" w:eastAsia="Times New Roman" w:hAnsi="Arial" w:cs="Arial"/>
              </w:rPr>
            </w:pPr>
          </w:p>
          <w:p w14:paraId="28222B0E" w14:textId="5ED1AE4A" w:rsidR="000835C4" w:rsidRPr="001A0552" w:rsidRDefault="009F480A" w:rsidP="000835C4">
            <w:pPr>
              <w:spacing w:after="0" w:line="240" w:lineRule="auto"/>
              <w:rPr>
                <w:rFonts w:ascii="Arial" w:eastAsia="Times New Roman" w:hAnsi="Arial" w:cs="Arial"/>
              </w:rPr>
            </w:pPr>
            <w:r>
              <w:rPr>
                <w:rFonts w:ascii="Arial" w:eastAsia="Times New Roman" w:hAnsi="Arial" w:cs="Arial"/>
              </w:rPr>
              <w:t>Facey Group</w:t>
            </w:r>
          </w:p>
          <w:p w14:paraId="41DA7BAC" w14:textId="77777777" w:rsidR="00751EC1" w:rsidRPr="001A0552" w:rsidRDefault="00751EC1" w:rsidP="000835C4">
            <w:pPr>
              <w:spacing w:after="0" w:line="240" w:lineRule="auto"/>
              <w:rPr>
                <w:rFonts w:ascii="Arial" w:eastAsia="Times New Roman" w:hAnsi="Arial" w:cs="Arial"/>
              </w:rPr>
            </w:pPr>
          </w:p>
          <w:p w14:paraId="75C7492D" w14:textId="6E66343D" w:rsidR="00751EC1" w:rsidRPr="00272D25" w:rsidRDefault="003057BE" w:rsidP="000835C4">
            <w:pPr>
              <w:spacing w:after="0" w:line="240" w:lineRule="auto"/>
              <w:rPr>
                <w:rFonts w:ascii="Arial" w:eastAsia="Times New Roman" w:hAnsi="Arial" w:cs="Arial"/>
                <w:highlight w:val="yellow"/>
              </w:rPr>
            </w:pPr>
            <w:r>
              <w:rPr>
                <w:rFonts w:ascii="Arial" w:eastAsia="Times New Roman" w:hAnsi="Arial" w:cs="Arial"/>
              </w:rPr>
              <w:t>Emily Davey</w:t>
            </w:r>
          </w:p>
          <w:p w14:paraId="794F3F6D" w14:textId="54BD88FC" w:rsidR="00751EC1" w:rsidRPr="001A0552" w:rsidRDefault="003057BE" w:rsidP="000835C4">
            <w:pPr>
              <w:spacing w:after="0" w:line="240" w:lineRule="auto"/>
              <w:rPr>
                <w:rFonts w:ascii="Arial" w:eastAsia="Times New Roman" w:hAnsi="Arial" w:cs="Arial"/>
              </w:rPr>
            </w:pPr>
            <w:r>
              <w:rPr>
                <w:rFonts w:ascii="Arial" w:eastAsia="Times New Roman" w:hAnsi="Arial" w:cs="Arial"/>
              </w:rPr>
              <w:t>admin@faceygroup.org.au</w:t>
            </w:r>
          </w:p>
          <w:p w14:paraId="70413101" w14:textId="77777777" w:rsidR="00751EC1" w:rsidRPr="001A0552" w:rsidRDefault="00751EC1" w:rsidP="000835C4">
            <w:pPr>
              <w:spacing w:after="0" w:line="240" w:lineRule="auto"/>
              <w:rPr>
                <w:rFonts w:ascii="Arial" w:eastAsia="Times New Roman" w:hAnsi="Arial" w:cs="Arial"/>
              </w:rPr>
            </w:pPr>
          </w:p>
        </w:tc>
      </w:tr>
      <w:tr w:rsidR="005F4FFD" w:rsidRPr="001A0552" w14:paraId="7BC964C7" w14:textId="77777777" w:rsidTr="000D2266">
        <w:trPr>
          <w:trHeight w:val="397"/>
        </w:trPr>
        <w:tc>
          <w:tcPr>
            <w:tcW w:w="1908" w:type="dxa"/>
          </w:tcPr>
          <w:p w14:paraId="35545A26" w14:textId="77777777" w:rsidR="005F4FFD" w:rsidRPr="001A0552" w:rsidRDefault="005F4FFD" w:rsidP="007C2417">
            <w:pPr>
              <w:spacing w:after="0" w:line="240" w:lineRule="auto"/>
              <w:rPr>
                <w:rFonts w:ascii="Arial" w:eastAsia="Times New Roman" w:hAnsi="Arial" w:cs="Arial"/>
              </w:rPr>
            </w:pPr>
            <w:r w:rsidRPr="003057BE">
              <w:rPr>
                <w:rFonts w:ascii="Arial" w:eastAsia="Times New Roman" w:hAnsi="Arial" w:cs="Arial"/>
              </w:rPr>
              <w:t>Date</w:t>
            </w:r>
            <w:r w:rsidRPr="001A0552">
              <w:rPr>
                <w:rFonts w:ascii="Arial" w:eastAsia="Times New Roman" w:hAnsi="Arial" w:cs="Arial"/>
              </w:rPr>
              <w:t xml:space="preserve"> submitted to GRDC:</w:t>
            </w:r>
          </w:p>
        </w:tc>
        <w:tc>
          <w:tcPr>
            <w:tcW w:w="3420" w:type="dxa"/>
          </w:tcPr>
          <w:p w14:paraId="00133448" w14:textId="6F8FD4BE" w:rsidR="005F4FFD" w:rsidRPr="001A0552" w:rsidRDefault="00742B9B" w:rsidP="007C2417">
            <w:pPr>
              <w:spacing w:after="0" w:line="240" w:lineRule="auto"/>
              <w:rPr>
                <w:rFonts w:ascii="Arial" w:eastAsia="Times New Roman" w:hAnsi="Arial" w:cs="Arial"/>
              </w:rPr>
            </w:pPr>
            <w:r>
              <w:rPr>
                <w:rFonts w:ascii="Arial" w:eastAsia="Times New Roman" w:hAnsi="Arial" w:cs="Arial"/>
              </w:rPr>
              <w:t>13</w:t>
            </w:r>
            <w:r w:rsidRPr="00742B9B">
              <w:rPr>
                <w:rFonts w:ascii="Arial" w:eastAsia="Times New Roman" w:hAnsi="Arial" w:cs="Arial"/>
                <w:vertAlign w:val="superscript"/>
              </w:rPr>
              <w:t>th</w:t>
            </w:r>
            <w:r>
              <w:rPr>
                <w:rFonts w:ascii="Arial" w:eastAsia="Times New Roman" w:hAnsi="Arial" w:cs="Arial"/>
              </w:rPr>
              <w:t xml:space="preserve"> April 2021</w:t>
            </w:r>
          </w:p>
        </w:tc>
      </w:tr>
    </w:tbl>
    <w:p w14:paraId="782C1017" w14:textId="77777777" w:rsidR="000835C4" w:rsidRPr="001A0552" w:rsidRDefault="000835C4" w:rsidP="000835C4">
      <w:pPr>
        <w:spacing w:after="0" w:line="240" w:lineRule="auto"/>
        <w:jc w:val="center"/>
        <w:rPr>
          <w:rFonts w:ascii="Arial" w:eastAsia="Times New Roman" w:hAnsi="Arial" w:cs="Arial"/>
          <w:b/>
          <w:sz w:val="36"/>
          <w:szCs w:val="36"/>
          <w14:shadow w14:blurRad="50800" w14:dist="38100" w14:dir="2700000" w14:sx="100000" w14:sy="100000" w14:kx="0" w14:ky="0" w14:algn="tl">
            <w14:srgbClr w14:val="000000">
              <w14:alpha w14:val="60000"/>
            </w14:srgbClr>
          </w14:shadow>
        </w:rPr>
      </w:pPr>
    </w:p>
    <w:p w14:paraId="4D723C43" w14:textId="77777777" w:rsidR="00751EC1" w:rsidRPr="001A0552" w:rsidRDefault="00751EC1" w:rsidP="000835C4">
      <w:pPr>
        <w:spacing w:after="0" w:line="240" w:lineRule="auto"/>
        <w:jc w:val="center"/>
        <w:rPr>
          <w:rFonts w:ascii="Arial" w:eastAsia="Times New Roman" w:hAnsi="Arial" w:cs="Arial"/>
          <w:b/>
          <w:sz w:val="36"/>
          <w:szCs w:val="36"/>
          <w14:shadow w14:blurRad="50800" w14:dist="38100" w14:dir="2700000" w14:sx="100000" w14:sy="100000" w14:kx="0" w14:ky="0" w14:algn="tl">
            <w14:srgbClr w14:val="000000">
              <w14:alpha w14:val="60000"/>
            </w14:srgbClr>
          </w14:shadow>
        </w:rPr>
      </w:pPr>
    </w:p>
    <w:p w14:paraId="327EC48F" w14:textId="77777777" w:rsidR="00C86B8B" w:rsidRPr="001A0552" w:rsidRDefault="00751EC1" w:rsidP="00751EC1">
      <w:pPr>
        <w:spacing w:after="240" w:line="240" w:lineRule="auto"/>
        <w:rPr>
          <w:rFonts w:ascii="Arial" w:eastAsia="Times New Roman" w:hAnsi="Arial" w:cs="Arial"/>
          <w:b/>
          <w:sz w:val="36"/>
          <w:szCs w:val="36"/>
        </w:rPr>
      </w:pPr>
      <w:r w:rsidRPr="001A0552">
        <w:rPr>
          <w:rFonts w:ascii="Arial" w:eastAsia="Times New Roman" w:hAnsi="Arial" w:cs="Arial"/>
          <w:b/>
          <w:sz w:val="36"/>
          <w:szCs w:val="36"/>
        </w:rPr>
        <w:t>REPORT SENSITIVITY</w:t>
      </w:r>
    </w:p>
    <w:p w14:paraId="44478335" w14:textId="77777777" w:rsidR="00751EC1" w:rsidRPr="001A0552" w:rsidRDefault="00751EC1" w:rsidP="00751EC1">
      <w:pPr>
        <w:spacing w:after="240" w:line="240" w:lineRule="auto"/>
        <w:jc w:val="both"/>
        <w:rPr>
          <w:rFonts w:ascii="Arial" w:eastAsia="Times New Roman" w:hAnsi="Arial" w:cs="Arial"/>
          <w:sz w:val="20"/>
          <w:szCs w:val="24"/>
        </w:rPr>
      </w:pPr>
      <w:r w:rsidRPr="001A0552">
        <w:rPr>
          <w:rFonts w:ascii="Arial" w:eastAsia="Times New Roman" w:hAnsi="Arial" w:cs="Arial"/>
          <w:sz w:val="20"/>
          <w:szCs w:val="24"/>
        </w:rPr>
        <w:t>Does the report have any of the following sensitivities?</w:t>
      </w:r>
    </w:p>
    <w:p w14:paraId="06815941" w14:textId="153356E4" w:rsidR="00751EC1" w:rsidRPr="001A0552" w:rsidRDefault="00751EC1" w:rsidP="00751EC1">
      <w:pPr>
        <w:spacing w:after="240" w:line="240" w:lineRule="auto"/>
        <w:jc w:val="both"/>
        <w:rPr>
          <w:rFonts w:ascii="Arial" w:eastAsia="Times New Roman" w:hAnsi="Arial" w:cs="Arial"/>
          <w:sz w:val="20"/>
          <w:szCs w:val="24"/>
        </w:rPr>
      </w:pPr>
      <w:r w:rsidRPr="001A0552">
        <w:rPr>
          <w:rFonts w:ascii="Arial" w:eastAsia="Times New Roman" w:hAnsi="Arial" w:cs="Arial"/>
          <w:sz w:val="20"/>
          <w:szCs w:val="24"/>
        </w:rPr>
        <w:t xml:space="preserve">Intended for journal publication     </w:t>
      </w:r>
      <w:r w:rsidRPr="001A0552">
        <w:rPr>
          <w:rFonts w:ascii="Arial" w:eastAsia="Times New Roman" w:hAnsi="Arial" w:cs="Arial"/>
          <w:sz w:val="20"/>
          <w:szCs w:val="24"/>
        </w:rPr>
        <w:tab/>
        <w:t>NO</w:t>
      </w:r>
    </w:p>
    <w:p w14:paraId="2B49D3A7" w14:textId="1C960203" w:rsidR="00751EC1" w:rsidRPr="001A0552" w:rsidRDefault="00751EC1" w:rsidP="00751EC1">
      <w:pPr>
        <w:spacing w:after="240" w:line="240" w:lineRule="auto"/>
        <w:jc w:val="both"/>
        <w:rPr>
          <w:rFonts w:ascii="Arial" w:eastAsia="Times New Roman" w:hAnsi="Arial" w:cs="Arial"/>
          <w:sz w:val="20"/>
          <w:szCs w:val="24"/>
        </w:rPr>
      </w:pPr>
      <w:r w:rsidRPr="001A0552">
        <w:rPr>
          <w:rFonts w:ascii="Arial" w:eastAsia="Times New Roman" w:hAnsi="Arial" w:cs="Arial"/>
          <w:sz w:val="20"/>
          <w:szCs w:val="24"/>
        </w:rPr>
        <w:t>Results are incomplete</w:t>
      </w:r>
      <w:r w:rsidRPr="001A0552">
        <w:rPr>
          <w:rFonts w:ascii="Arial" w:eastAsia="Times New Roman" w:hAnsi="Arial" w:cs="Arial"/>
          <w:sz w:val="20"/>
          <w:szCs w:val="24"/>
        </w:rPr>
        <w:tab/>
      </w:r>
      <w:r w:rsidRPr="001A0552">
        <w:rPr>
          <w:rFonts w:ascii="Arial" w:eastAsia="Times New Roman" w:hAnsi="Arial" w:cs="Arial"/>
          <w:sz w:val="20"/>
          <w:szCs w:val="24"/>
        </w:rPr>
        <w:tab/>
      </w:r>
      <w:r w:rsidRPr="001A0552">
        <w:rPr>
          <w:rFonts w:ascii="Arial" w:eastAsia="Times New Roman" w:hAnsi="Arial" w:cs="Arial"/>
          <w:sz w:val="20"/>
          <w:szCs w:val="24"/>
        </w:rPr>
        <w:tab/>
        <w:t>NO</w:t>
      </w:r>
    </w:p>
    <w:p w14:paraId="4A497A9E" w14:textId="55D930FA" w:rsidR="00751EC1" w:rsidRPr="001A0552" w:rsidRDefault="00751EC1" w:rsidP="00751EC1">
      <w:pPr>
        <w:spacing w:after="240" w:line="240" w:lineRule="auto"/>
        <w:jc w:val="both"/>
        <w:rPr>
          <w:rFonts w:ascii="Arial" w:eastAsia="Times New Roman" w:hAnsi="Arial" w:cs="Arial"/>
          <w:sz w:val="20"/>
          <w:szCs w:val="24"/>
        </w:rPr>
      </w:pPr>
      <w:r w:rsidRPr="001A0552">
        <w:rPr>
          <w:rFonts w:ascii="Arial" w:eastAsia="Times New Roman" w:hAnsi="Arial" w:cs="Arial"/>
          <w:sz w:val="20"/>
          <w:szCs w:val="24"/>
        </w:rPr>
        <w:t>Commercial/IP concerns</w:t>
      </w:r>
      <w:r w:rsidRPr="001A0552">
        <w:rPr>
          <w:rFonts w:ascii="Arial" w:eastAsia="Times New Roman" w:hAnsi="Arial" w:cs="Arial"/>
          <w:sz w:val="20"/>
          <w:szCs w:val="24"/>
        </w:rPr>
        <w:tab/>
      </w:r>
      <w:r w:rsidRPr="001A0552">
        <w:rPr>
          <w:rFonts w:ascii="Arial" w:eastAsia="Times New Roman" w:hAnsi="Arial" w:cs="Arial"/>
          <w:sz w:val="20"/>
          <w:szCs w:val="24"/>
        </w:rPr>
        <w:tab/>
        <w:t>NO</w:t>
      </w:r>
    </w:p>
    <w:p w14:paraId="7FF1EE24" w14:textId="53237FCE" w:rsidR="00751EC1" w:rsidRPr="001A0552" w:rsidRDefault="00751EC1" w:rsidP="00751EC1">
      <w:pPr>
        <w:spacing w:after="240" w:line="240" w:lineRule="auto"/>
        <w:jc w:val="both"/>
        <w:rPr>
          <w:rFonts w:ascii="Arial" w:eastAsia="Times New Roman" w:hAnsi="Arial" w:cs="Arial"/>
          <w:sz w:val="20"/>
          <w:szCs w:val="24"/>
        </w:rPr>
      </w:pPr>
      <w:r w:rsidRPr="001A0552">
        <w:rPr>
          <w:rFonts w:ascii="Arial" w:eastAsia="Times New Roman" w:hAnsi="Arial" w:cs="Arial"/>
          <w:sz w:val="20"/>
          <w:szCs w:val="24"/>
        </w:rPr>
        <w:t xml:space="preserve">Embargo date </w:t>
      </w:r>
      <w:r w:rsidRPr="001A0552">
        <w:rPr>
          <w:rFonts w:ascii="Arial" w:eastAsia="Times New Roman" w:hAnsi="Arial" w:cs="Arial"/>
          <w:sz w:val="20"/>
          <w:szCs w:val="24"/>
        </w:rPr>
        <w:tab/>
      </w:r>
      <w:r w:rsidRPr="001A0552">
        <w:rPr>
          <w:rFonts w:ascii="Arial" w:eastAsia="Times New Roman" w:hAnsi="Arial" w:cs="Arial"/>
          <w:sz w:val="20"/>
          <w:szCs w:val="24"/>
        </w:rPr>
        <w:tab/>
      </w:r>
      <w:r w:rsidRPr="001A0552">
        <w:rPr>
          <w:rFonts w:ascii="Arial" w:eastAsia="Times New Roman" w:hAnsi="Arial" w:cs="Arial"/>
          <w:sz w:val="20"/>
          <w:szCs w:val="24"/>
        </w:rPr>
        <w:tab/>
      </w:r>
      <w:r w:rsidRPr="001A0552">
        <w:rPr>
          <w:rFonts w:ascii="Arial" w:eastAsia="Times New Roman" w:hAnsi="Arial" w:cs="Arial"/>
          <w:sz w:val="20"/>
          <w:szCs w:val="24"/>
        </w:rPr>
        <w:tab/>
        <w:t>NO</w:t>
      </w:r>
      <w:r w:rsidRPr="001A0552">
        <w:rPr>
          <w:rFonts w:ascii="Arial" w:eastAsia="Times New Roman" w:hAnsi="Arial" w:cs="Arial"/>
          <w:sz w:val="20"/>
          <w:szCs w:val="24"/>
        </w:rPr>
        <w:tab/>
      </w:r>
      <w:r w:rsidRPr="001A0552">
        <w:rPr>
          <w:rFonts w:ascii="Arial" w:eastAsia="Times New Roman" w:hAnsi="Arial" w:cs="Arial"/>
          <w:sz w:val="20"/>
          <w:szCs w:val="24"/>
        </w:rPr>
        <w:tab/>
      </w:r>
    </w:p>
    <w:p w14:paraId="7F49C6BF" w14:textId="77777777" w:rsidR="00751EC1" w:rsidRPr="001A0552" w:rsidRDefault="00751EC1" w:rsidP="000835C4">
      <w:pPr>
        <w:spacing w:after="240" w:line="240" w:lineRule="auto"/>
        <w:rPr>
          <w:rFonts w:ascii="Arial" w:eastAsia="Times New Roman" w:hAnsi="Arial" w:cs="Arial"/>
          <w:b/>
          <w:sz w:val="36"/>
          <w:szCs w:val="36"/>
        </w:rPr>
      </w:pPr>
    </w:p>
    <w:p w14:paraId="49136A4F" w14:textId="77777777" w:rsidR="00CB40E6" w:rsidRPr="001A0552" w:rsidRDefault="00CB40E6" w:rsidP="000835C4">
      <w:pPr>
        <w:spacing w:after="240" w:line="240" w:lineRule="auto"/>
        <w:rPr>
          <w:rFonts w:ascii="Arial" w:eastAsia="Times New Roman" w:hAnsi="Arial" w:cs="Arial"/>
          <w:b/>
          <w:sz w:val="36"/>
          <w:szCs w:val="36"/>
        </w:rPr>
      </w:pPr>
    </w:p>
    <w:p w14:paraId="146E3163" w14:textId="77777777" w:rsidR="006030DE" w:rsidRDefault="00CB40E6" w:rsidP="000835C4">
      <w:pPr>
        <w:spacing w:after="240" w:line="240" w:lineRule="auto"/>
        <w:rPr>
          <w:rFonts w:ascii="Arial" w:eastAsia="Times New Roman" w:hAnsi="Arial" w:cs="Arial"/>
          <w:b/>
          <w:sz w:val="36"/>
          <w:szCs w:val="36"/>
        </w:rPr>
      </w:pPr>
      <w:r w:rsidRPr="005E3D00">
        <w:rPr>
          <w:rFonts w:ascii="Arial" w:eastAsia="Times New Roman" w:hAnsi="Arial" w:cs="Arial"/>
          <w:b/>
          <w:noProof/>
          <w:sz w:val="36"/>
          <w:szCs w:val="36"/>
          <w:lang w:eastAsia="en-AU"/>
        </w:rPr>
        <w:lastRenderedPageBreak/>
        <mc:AlternateContent>
          <mc:Choice Requires="wps">
            <w:drawing>
              <wp:anchor distT="45720" distB="45720" distL="114300" distR="114300" simplePos="0" relativeHeight="251662336" behindDoc="0" locked="0" layoutInCell="1" allowOverlap="1" wp14:anchorId="4C5B45C2" wp14:editId="6BDC6F74">
                <wp:simplePos x="0" y="0"/>
                <wp:positionH relativeFrom="margin">
                  <wp:posOffset>-57150</wp:posOffset>
                </wp:positionH>
                <wp:positionV relativeFrom="paragraph">
                  <wp:posOffset>409575</wp:posOffset>
                </wp:positionV>
                <wp:extent cx="5553075" cy="1666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666875"/>
                        </a:xfrm>
                        <a:prstGeom prst="rect">
                          <a:avLst/>
                        </a:prstGeom>
                        <a:solidFill>
                          <a:srgbClr val="FFFFFF"/>
                        </a:solidFill>
                        <a:ln w="9525">
                          <a:solidFill>
                            <a:srgbClr val="000000"/>
                          </a:solidFill>
                          <a:miter lim="800000"/>
                          <a:headEnd/>
                          <a:tailEnd/>
                        </a:ln>
                      </wps:spPr>
                      <wps:txbx>
                        <w:txbxContent>
                          <w:p w14:paraId="36EB5CF5" w14:textId="0DB95317" w:rsidR="005E3D00" w:rsidRPr="005E3D00" w:rsidRDefault="005E3D00" w:rsidP="005E3D00">
                            <w:pPr>
                              <w:pStyle w:val="ListParagraph"/>
                              <w:numPr>
                                <w:ilvl w:val="0"/>
                                <w:numId w:val="9"/>
                              </w:numPr>
                              <w:rPr>
                                <w:rFonts w:ascii="Arial" w:hAnsi="Arial" w:cs="Arial"/>
                                <w:sz w:val="20"/>
                                <w:szCs w:val="20"/>
                              </w:rPr>
                            </w:pPr>
                            <w:r>
                              <w:rPr>
                                <w:rFonts w:ascii="Arial" w:hAnsi="Arial" w:cs="Arial"/>
                                <w:sz w:val="20"/>
                                <w:szCs w:val="20"/>
                              </w:rPr>
                              <w:t xml:space="preserve">Lime application rate </w:t>
                            </w:r>
                            <w:r w:rsidR="005B31E0">
                              <w:rPr>
                                <w:rFonts w:ascii="Arial" w:hAnsi="Arial" w:cs="Arial"/>
                                <w:sz w:val="20"/>
                                <w:szCs w:val="20"/>
                              </w:rPr>
                              <w:t>had the greatest influence on soil pH in the year of application.</w:t>
                            </w:r>
                          </w:p>
                          <w:p w14:paraId="0FAA5905" w14:textId="556B5F41" w:rsidR="005B31E0" w:rsidRDefault="0044284D" w:rsidP="005E3D00">
                            <w:pPr>
                              <w:pStyle w:val="ListParagraph"/>
                              <w:numPr>
                                <w:ilvl w:val="0"/>
                                <w:numId w:val="9"/>
                              </w:numPr>
                              <w:rPr>
                                <w:rFonts w:ascii="Arial" w:hAnsi="Arial" w:cs="Arial"/>
                                <w:sz w:val="20"/>
                                <w:szCs w:val="20"/>
                              </w:rPr>
                            </w:pPr>
                            <w:r w:rsidRPr="009F0162">
                              <w:rPr>
                                <w:rFonts w:ascii="Arial" w:hAnsi="Arial" w:cs="Arial"/>
                                <w:bCs/>
                                <w:sz w:val="20"/>
                                <w:szCs w:val="20"/>
                              </w:rPr>
                              <w:t xml:space="preserve">The highest lime application of 6 t/ha in combination with spading resulted in the </w:t>
                            </w:r>
                            <w:r w:rsidR="00831792">
                              <w:rPr>
                                <w:rFonts w:ascii="Arial" w:hAnsi="Arial" w:cs="Arial"/>
                                <w:bCs/>
                                <w:sz w:val="20"/>
                                <w:szCs w:val="20"/>
                              </w:rPr>
                              <w:t>greatest</w:t>
                            </w:r>
                            <w:r w:rsidRPr="009F0162">
                              <w:rPr>
                                <w:rFonts w:ascii="Arial" w:hAnsi="Arial" w:cs="Arial"/>
                                <w:bCs/>
                                <w:sz w:val="20"/>
                                <w:szCs w:val="20"/>
                              </w:rPr>
                              <w:t xml:space="preserve"> increase in pH across the trial</w:t>
                            </w:r>
                            <w:r w:rsidR="005E3D00">
                              <w:rPr>
                                <w:rFonts w:ascii="Arial" w:hAnsi="Arial" w:cs="Arial"/>
                                <w:bCs/>
                                <w:sz w:val="20"/>
                                <w:szCs w:val="20"/>
                              </w:rPr>
                              <w:t>, although</w:t>
                            </w:r>
                            <w:r w:rsidR="005B31E0">
                              <w:rPr>
                                <w:rFonts w:ascii="Arial" w:hAnsi="Arial" w:cs="Arial"/>
                                <w:bCs/>
                                <w:sz w:val="20"/>
                                <w:szCs w:val="20"/>
                              </w:rPr>
                              <w:t xml:space="preserve"> at depths of 20-30cm and 30-40cm,</w:t>
                            </w:r>
                            <w:r w:rsidR="005E3D00" w:rsidRPr="009F0162">
                              <w:rPr>
                                <w:rFonts w:ascii="Arial" w:hAnsi="Arial" w:cs="Arial"/>
                                <w:sz w:val="20"/>
                                <w:szCs w:val="20"/>
                              </w:rPr>
                              <w:t xml:space="preserve"> 2t/ha, 4t/ha and 6t/ha </w:t>
                            </w:r>
                            <w:r w:rsidR="005B31E0">
                              <w:rPr>
                                <w:rFonts w:ascii="Arial" w:hAnsi="Arial" w:cs="Arial"/>
                                <w:sz w:val="20"/>
                                <w:szCs w:val="20"/>
                              </w:rPr>
                              <w:t xml:space="preserve">of lime sand produced similar increases in </w:t>
                            </w:r>
                            <w:proofErr w:type="spellStart"/>
                            <w:r w:rsidR="005B31E0">
                              <w:rPr>
                                <w:rFonts w:ascii="Arial" w:hAnsi="Arial" w:cs="Arial"/>
                                <w:sz w:val="20"/>
                                <w:szCs w:val="20"/>
                              </w:rPr>
                              <w:t>pH.</w:t>
                            </w:r>
                            <w:proofErr w:type="spellEnd"/>
                          </w:p>
                          <w:p w14:paraId="731ECD6F" w14:textId="24100584" w:rsidR="00CB40E6" w:rsidRDefault="00564B63" w:rsidP="00CB40E6">
                            <w:pPr>
                              <w:pStyle w:val="ListParagraph"/>
                              <w:numPr>
                                <w:ilvl w:val="0"/>
                                <w:numId w:val="9"/>
                              </w:numPr>
                              <w:rPr>
                                <w:rFonts w:ascii="Arial" w:hAnsi="Arial" w:cs="Arial"/>
                                <w:sz w:val="20"/>
                                <w:szCs w:val="20"/>
                              </w:rPr>
                            </w:pPr>
                            <w:r>
                              <w:rPr>
                                <w:rFonts w:ascii="Arial" w:hAnsi="Arial" w:cs="Arial"/>
                                <w:sz w:val="20"/>
                                <w:szCs w:val="20"/>
                              </w:rPr>
                              <w:t>Higher rates of l</w:t>
                            </w:r>
                            <w:r w:rsidR="0044284D" w:rsidRPr="009F0162">
                              <w:rPr>
                                <w:rFonts w:ascii="Arial" w:hAnsi="Arial" w:cs="Arial"/>
                                <w:sz w:val="20"/>
                                <w:szCs w:val="20"/>
                              </w:rPr>
                              <w:t xml:space="preserve">ime application rate did not </w:t>
                            </w:r>
                            <w:r>
                              <w:rPr>
                                <w:rFonts w:ascii="Arial" w:hAnsi="Arial" w:cs="Arial"/>
                                <w:sz w:val="20"/>
                                <w:szCs w:val="20"/>
                              </w:rPr>
                              <w:t>increase</w:t>
                            </w:r>
                            <w:r w:rsidR="0044284D" w:rsidRPr="009F0162">
                              <w:rPr>
                                <w:rFonts w:ascii="Arial" w:hAnsi="Arial" w:cs="Arial"/>
                                <w:sz w:val="20"/>
                                <w:szCs w:val="20"/>
                              </w:rPr>
                              <w:t xml:space="preserve"> germination, </w:t>
                            </w:r>
                            <w:r w:rsidR="005B31E0">
                              <w:rPr>
                                <w:rFonts w:ascii="Arial" w:hAnsi="Arial" w:cs="Arial"/>
                                <w:sz w:val="20"/>
                                <w:szCs w:val="20"/>
                              </w:rPr>
                              <w:t>biomass</w:t>
                            </w:r>
                            <w:r w:rsidR="0044284D" w:rsidRPr="009F0162">
                              <w:rPr>
                                <w:rFonts w:ascii="Arial" w:hAnsi="Arial" w:cs="Arial"/>
                                <w:sz w:val="20"/>
                                <w:szCs w:val="20"/>
                              </w:rPr>
                              <w:t xml:space="preserve"> or grain yield of the cereal crops trialed in the experiment.</w:t>
                            </w:r>
                          </w:p>
                          <w:p w14:paraId="21C7ADB6" w14:textId="4BD8AD58" w:rsidR="005B31E0" w:rsidRPr="009F0162" w:rsidRDefault="005B31E0" w:rsidP="00CB40E6">
                            <w:pPr>
                              <w:pStyle w:val="ListParagraph"/>
                              <w:numPr>
                                <w:ilvl w:val="0"/>
                                <w:numId w:val="9"/>
                              </w:numPr>
                              <w:rPr>
                                <w:rFonts w:ascii="Arial" w:hAnsi="Arial" w:cs="Arial"/>
                                <w:sz w:val="20"/>
                                <w:szCs w:val="20"/>
                              </w:rPr>
                            </w:pPr>
                            <w:r>
                              <w:rPr>
                                <w:rFonts w:ascii="Arial" w:hAnsi="Arial" w:cs="Arial"/>
                                <w:sz w:val="20"/>
                                <w:szCs w:val="20"/>
                              </w:rPr>
                              <w:t xml:space="preserve">Deep ripping, followed closely by spading, increased grain yield compared to top-dressing in 2020. </w:t>
                            </w:r>
                          </w:p>
                          <w:p w14:paraId="6DB6D47B" w14:textId="77777777" w:rsidR="00CB40E6" w:rsidRPr="00CB40E6" w:rsidRDefault="00CB40E6" w:rsidP="0044284D">
                            <w:pPr>
                              <w:pStyle w:val="ListParagrap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B45C2" id="_x0000_t202" coordsize="21600,21600" o:spt="202" path="m,l,21600r21600,l21600,xe">
                <v:stroke joinstyle="miter"/>
                <v:path gradientshapeok="t" o:connecttype="rect"/>
              </v:shapetype>
              <v:shape id="Text Box 2" o:spid="_x0000_s1026" type="#_x0000_t202" style="position:absolute;margin-left:-4.5pt;margin-top:32.25pt;width:437.25pt;height:131.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">
                <v:textbox>
                  <w:txbxContent>
                    <w:p w14:paraId="36EB5CF5" w14:textId="0DB95317" w:rsidR="005E3D00" w:rsidRPr="005E3D00" w:rsidRDefault="005E3D00" w:rsidP="005E3D00">
                      <w:pPr>
                        <w:pStyle w:val="ListParagraph"/>
                        <w:numPr>
                          <w:ilvl w:val="0"/>
                          <w:numId w:val="9"/>
                        </w:numPr>
                        <w:rPr>
                          <w:rFonts w:ascii="Arial" w:hAnsi="Arial" w:cs="Arial"/>
                          <w:sz w:val="20"/>
                          <w:szCs w:val="20"/>
                        </w:rPr>
                      </w:pPr>
                      <w:r>
                        <w:rPr>
                          <w:rFonts w:ascii="Arial" w:hAnsi="Arial" w:cs="Arial"/>
                          <w:sz w:val="20"/>
                          <w:szCs w:val="20"/>
                        </w:rPr>
                        <w:t xml:space="preserve">Lime application rate </w:t>
                      </w:r>
                      <w:r w:rsidR="005B31E0">
                        <w:rPr>
                          <w:rFonts w:ascii="Arial" w:hAnsi="Arial" w:cs="Arial"/>
                          <w:sz w:val="20"/>
                          <w:szCs w:val="20"/>
                        </w:rPr>
                        <w:t>had the greatest influence on soil pH in the year of application.</w:t>
                      </w:r>
                    </w:p>
                    <w:p w14:paraId="0FAA5905" w14:textId="556B5F41" w:rsidR="005B31E0" w:rsidRDefault="0044284D" w:rsidP="005E3D00">
                      <w:pPr>
                        <w:pStyle w:val="ListParagraph"/>
                        <w:numPr>
                          <w:ilvl w:val="0"/>
                          <w:numId w:val="9"/>
                        </w:numPr>
                        <w:rPr>
                          <w:rFonts w:ascii="Arial" w:hAnsi="Arial" w:cs="Arial"/>
                          <w:sz w:val="20"/>
                          <w:szCs w:val="20"/>
                        </w:rPr>
                      </w:pPr>
                      <w:r w:rsidRPr="009F0162">
                        <w:rPr>
                          <w:rFonts w:ascii="Arial" w:hAnsi="Arial" w:cs="Arial"/>
                          <w:bCs/>
                          <w:sz w:val="20"/>
                          <w:szCs w:val="20"/>
                        </w:rPr>
                        <w:t xml:space="preserve">The highest lime application of 6 t/ha in combination with spading resulted in the </w:t>
                      </w:r>
                      <w:r w:rsidR="00831792">
                        <w:rPr>
                          <w:rFonts w:ascii="Arial" w:hAnsi="Arial" w:cs="Arial"/>
                          <w:bCs/>
                          <w:sz w:val="20"/>
                          <w:szCs w:val="20"/>
                        </w:rPr>
                        <w:t>greatest</w:t>
                      </w:r>
                      <w:r w:rsidRPr="009F0162">
                        <w:rPr>
                          <w:rFonts w:ascii="Arial" w:hAnsi="Arial" w:cs="Arial"/>
                          <w:bCs/>
                          <w:sz w:val="20"/>
                          <w:szCs w:val="20"/>
                        </w:rPr>
                        <w:t xml:space="preserve"> increase in pH across the trial</w:t>
                      </w:r>
                      <w:r w:rsidR="005E3D00">
                        <w:rPr>
                          <w:rFonts w:ascii="Arial" w:hAnsi="Arial" w:cs="Arial"/>
                          <w:bCs/>
                          <w:sz w:val="20"/>
                          <w:szCs w:val="20"/>
                        </w:rPr>
                        <w:t>, although</w:t>
                      </w:r>
                      <w:r w:rsidR="005B31E0">
                        <w:rPr>
                          <w:rFonts w:ascii="Arial" w:hAnsi="Arial" w:cs="Arial"/>
                          <w:bCs/>
                          <w:sz w:val="20"/>
                          <w:szCs w:val="20"/>
                        </w:rPr>
                        <w:t xml:space="preserve"> at depths of 20-30cm and 30-40cm,</w:t>
                      </w:r>
                      <w:r w:rsidR="005E3D00" w:rsidRPr="009F0162">
                        <w:rPr>
                          <w:rFonts w:ascii="Arial" w:hAnsi="Arial" w:cs="Arial"/>
                          <w:sz w:val="20"/>
                          <w:szCs w:val="20"/>
                        </w:rPr>
                        <w:t xml:space="preserve"> 2t/ha, 4t/ha and 6t/ha </w:t>
                      </w:r>
                      <w:r w:rsidR="005B31E0">
                        <w:rPr>
                          <w:rFonts w:ascii="Arial" w:hAnsi="Arial" w:cs="Arial"/>
                          <w:sz w:val="20"/>
                          <w:szCs w:val="20"/>
                        </w:rPr>
                        <w:t xml:space="preserve">of lime sand produced similar increases in </w:t>
                      </w:r>
                      <w:proofErr w:type="spellStart"/>
                      <w:r w:rsidR="005B31E0">
                        <w:rPr>
                          <w:rFonts w:ascii="Arial" w:hAnsi="Arial" w:cs="Arial"/>
                          <w:sz w:val="20"/>
                          <w:szCs w:val="20"/>
                        </w:rPr>
                        <w:t>pH.</w:t>
                      </w:r>
                      <w:proofErr w:type="spellEnd"/>
                    </w:p>
                    <w:p w14:paraId="731ECD6F" w14:textId="24100584" w:rsidR="00CB40E6" w:rsidRDefault="00564B63" w:rsidP="00CB40E6">
                      <w:pPr>
                        <w:pStyle w:val="ListParagraph"/>
                        <w:numPr>
                          <w:ilvl w:val="0"/>
                          <w:numId w:val="9"/>
                        </w:numPr>
                        <w:rPr>
                          <w:rFonts w:ascii="Arial" w:hAnsi="Arial" w:cs="Arial"/>
                          <w:sz w:val="20"/>
                          <w:szCs w:val="20"/>
                        </w:rPr>
                      </w:pPr>
                      <w:r>
                        <w:rPr>
                          <w:rFonts w:ascii="Arial" w:hAnsi="Arial" w:cs="Arial"/>
                          <w:sz w:val="20"/>
                          <w:szCs w:val="20"/>
                        </w:rPr>
                        <w:t>Higher rates of l</w:t>
                      </w:r>
                      <w:r w:rsidR="0044284D" w:rsidRPr="009F0162">
                        <w:rPr>
                          <w:rFonts w:ascii="Arial" w:hAnsi="Arial" w:cs="Arial"/>
                          <w:sz w:val="20"/>
                          <w:szCs w:val="20"/>
                        </w:rPr>
                        <w:t xml:space="preserve">ime application rate did not </w:t>
                      </w:r>
                      <w:r>
                        <w:rPr>
                          <w:rFonts w:ascii="Arial" w:hAnsi="Arial" w:cs="Arial"/>
                          <w:sz w:val="20"/>
                          <w:szCs w:val="20"/>
                        </w:rPr>
                        <w:t>increase</w:t>
                      </w:r>
                      <w:r w:rsidR="0044284D" w:rsidRPr="009F0162">
                        <w:rPr>
                          <w:rFonts w:ascii="Arial" w:hAnsi="Arial" w:cs="Arial"/>
                          <w:sz w:val="20"/>
                          <w:szCs w:val="20"/>
                        </w:rPr>
                        <w:t xml:space="preserve"> germination, </w:t>
                      </w:r>
                      <w:r w:rsidR="005B31E0">
                        <w:rPr>
                          <w:rFonts w:ascii="Arial" w:hAnsi="Arial" w:cs="Arial"/>
                          <w:sz w:val="20"/>
                          <w:szCs w:val="20"/>
                        </w:rPr>
                        <w:t>biomass</w:t>
                      </w:r>
                      <w:r w:rsidR="0044284D" w:rsidRPr="009F0162">
                        <w:rPr>
                          <w:rFonts w:ascii="Arial" w:hAnsi="Arial" w:cs="Arial"/>
                          <w:sz w:val="20"/>
                          <w:szCs w:val="20"/>
                        </w:rPr>
                        <w:t xml:space="preserve"> or grain yield of the cereal crops trialed in the experiment.</w:t>
                      </w:r>
                    </w:p>
                    <w:p w14:paraId="21C7ADB6" w14:textId="4BD8AD58" w:rsidR="005B31E0" w:rsidRPr="009F0162" w:rsidRDefault="005B31E0" w:rsidP="00CB40E6">
                      <w:pPr>
                        <w:pStyle w:val="ListParagraph"/>
                        <w:numPr>
                          <w:ilvl w:val="0"/>
                          <w:numId w:val="9"/>
                        </w:numPr>
                        <w:rPr>
                          <w:rFonts w:ascii="Arial" w:hAnsi="Arial" w:cs="Arial"/>
                          <w:sz w:val="20"/>
                          <w:szCs w:val="20"/>
                        </w:rPr>
                      </w:pPr>
                      <w:r>
                        <w:rPr>
                          <w:rFonts w:ascii="Arial" w:hAnsi="Arial" w:cs="Arial"/>
                          <w:sz w:val="20"/>
                          <w:szCs w:val="20"/>
                        </w:rPr>
                        <w:t xml:space="preserve">Deep ripping, followed closely by spading, increased grain yield compared to top-dressing in 2020. </w:t>
                      </w:r>
                    </w:p>
                    <w:p w14:paraId="6DB6D47B" w14:textId="77777777" w:rsidR="00CB40E6" w:rsidRPr="00CB40E6" w:rsidRDefault="00CB40E6" w:rsidP="0044284D">
                      <w:pPr>
                        <w:pStyle w:val="ListParagraph"/>
                        <w:rPr>
                          <w:rFonts w:ascii="Arial" w:hAnsi="Arial" w:cs="Arial"/>
                          <w:sz w:val="20"/>
                          <w:szCs w:val="20"/>
                        </w:rPr>
                      </w:pPr>
                    </w:p>
                  </w:txbxContent>
                </v:textbox>
                <w10:wrap type="square" anchorx="margin"/>
              </v:shape>
            </w:pict>
          </mc:Fallback>
        </mc:AlternateContent>
      </w:r>
      <w:r w:rsidRPr="005E3D00">
        <w:rPr>
          <w:rFonts w:ascii="Arial" w:eastAsia="Times New Roman" w:hAnsi="Arial" w:cs="Arial"/>
          <w:b/>
          <w:sz w:val="36"/>
          <w:szCs w:val="36"/>
        </w:rPr>
        <w:t>KEY</w:t>
      </w:r>
      <w:r w:rsidRPr="001A0552">
        <w:rPr>
          <w:rFonts w:ascii="Arial" w:eastAsia="Times New Roman" w:hAnsi="Arial" w:cs="Arial"/>
          <w:b/>
          <w:sz w:val="36"/>
          <w:szCs w:val="36"/>
        </w:rPr>
        <w:t xml:space="preserve"> MESSAGES</w:t>
      </w:r>
    </w:p>
    <w:p w14:paraId="69468377" w14:textId="2DF90622" w:rsidR="00CB40E6" w:rsidRPr="001A0552" w:rsidRDefault="00CB40E6" w:rsidP="000835C4">
      <w:pPr>
        <w:spacing w:after="240" w:line="240" w:lineRule="auto"/>
        <w:rPr>
          <w:rFonts w:ascii="Arial" w:eastAsia="Times New Roman" w:hAnsi="Arial" w:cs="Arial"/>
          <w:b/>
          <w:sz w:val="36"/>
          <w:szCs w:val="36"/>
        </w:rPr>
      </w:pPr>
    </w:p>
    <w:p w14:paraId="512E61DE" w14:textId="77777777" w:rsidR="000835C4" w:rsidRPr="001A0552" w:rsidRDefault="000835C4" w:rsidP="000835C4">
      <w:pPr>
        <w:spacing w:after="240" w:line="240" w:lineRule="auto"/>
        <w:rPr>
          <w:rFonts w:ascii="Arial" w:eastAsia="Times New Roman" w:hAnsi="Arial" w:cs="Arial"/>
          <w:b/>
          <w:sz w:val="36"/>
          <w:szCs w:val="36"/>
        </w:rPr>
      </w:pPr>
      <w:r w:rsidRPr="001A0552">
        <w:rPr>
          <w:rFonts w:ascii="Arial" w:eastAsia="Times New Roman" w:hAnsi="Arial" w:cs="Arial"/>
          <w:b/>
          <w:sz w:val="36"/>
          <w:szCs w:val="36"/>
        </w:rPr>
        <w:t xml:space="preserve">SUMMARY </w:t>
      </w:r>
    </w:p>
    <w:p w14:paraId="6E7336DA" w14:textId="7538152B" w:rsidR="00251688" w:rsidRDefault="00617CF5" w:rsidP="000835C4">
      <w:pPr>
        <w:spacing w:after="240" w:line="240" w:lineRule="auto"/>
        <w:rPr>
          <w:rFonts w:ascii="Arial" w:hAnsi="Arial" w:cs="Arial"/>
          <w:sz w:val="20"/>
          <w:szCs w:val="20"/>
        </w:rPr>
      </w:pPr>
      <w:r w:rsidRPr="0088620E">
        <w:rPr>
          <w:rFonts w:ascii="Arial" w:hAnsi="Arial" w:cs="Arial"/>
          <w:sz w:val="20"/>
          <w:szCs w:val="20"/>
        </w:rPr>
        <w:t>The loss of productivity due to soil acidity is a major problem faced by growers in the Western Australian Wheatbelt</w:t>
      </w:r>
      <w:r w:rsidRPr="00BC337F">
        <w:rPr>
          <w:rFonts w:ascii="Arial" w:hAnsi="Arial" w:cs="Arial"/>
          <w:sz w:val="20"/>
          <w:szCs w:val="20"/>
        </w:rPr>
        <w:t xml:space="preserve">. </w:t>
      </w:r>
      <w:r w:rsidR="00BC337F" w:rsidRPr="00BC337F">
        <w:rPr>
          <w:rFonts w:ascii="Arial" w:hAnsi="Arial" w:cs="Arial"/>
          <w:sz w:val="20"/>
          <w:szCs w:val="20"/>
        </w:rPr>
        <w:t>The aim of this trial is to quantify the value of lime applications by different incorporation methods and at different rates</w:t>
      </w:r>
      <w:r w:rsidR="00BC337F">
        <w:rPr>
          <w:rFonts w:ascii="Arial" w:hAnsi="Arial" w:cs="Arial"/>
          <w:sz w:val="20"/>
          <w:szCs w:val="20"/>
        </w:rPr>
        <w:t xml:space="preserve">. </w:t>
      </w:r>
      <w:r>
        <w:rPr>
          <w:rFonts w:ascii="Arial" w:hAnsi="Arial" w:cs="Arial"/>
          <w:sz w:val="20"/>
          <w:szCs w:val="20"/>
        </w:rPr>
        <w:t xml:space="preserve">Five pH </w:t>
      </w:r>
      <w:r w:rsidRPr="00F01EEB">
        <w:rPr>
          <w:rFonts w:ascii="Arial" w:hAnsi="Arial" w:cs="Arial"/>
          <w:sz w:val="20"/>
          <w:szCs w:val="20"/>
        </w:rPr>
        <w:t xml:space="preserve">treatments </w:t>
      </w:r>
      <w:r>
        <w:rPr>
          <w:rFonts w:ascii="Arial" w:hAnsi="Arial" w:cs="Arial"/>
          <w:sz w:val="20"/>
          <w:szCs w:val="20"/>
        </w:rPr>
        <w:t xml:space="preserve">were </w:t>
      </w:r>
      <w:r w:rsidRPr="00F01EEB">
        <w:rPr>
          <w:rFonts w:ascii="Arial" w:hAnsi="Arial" w:cs="Arial"/>
          <w:sz w:val="20"/>
          <w:szCs w:val="20"/>
        </w:rPr>
        <w:t>applied</w:t>
      </w:r>
      <w:r>
        <w:rPr>
          <w:rFonts w:ascii="Arial" w:hAnsi="Arial" w:cs="Arial"/>
          <w:sz w:val="20"/>
          <w:szCs w:val="20"/>
        </w:rPr>
        <w:t xml:space="preserve"> on the </w:t>
      </w:r>
      <w:proofErr w:type="gramStart"/>
      <w:r>
        <w:rPr>
          <w:rFonts w:ascii="Arial" w:hAnsi="Arial" w:cs="Arial"/>
          <w:sz w:val="20"/>
          <w:szCs w:val="20"/>
        </w:rPr>
        <w:t>14</w:t>
      </w:r>
      <w:r w:rsidRPr="00F01EEB">
        <w:rPr>
          <w:rFonts w:ascii="Arial" w:hAnsi="Arial" w:cs="Arial"/>
          <w:sz w:val="20"/>
          <w:szCs w:val="20"/>
          <w:vertAlign w:val="superscript"/>
        </w:rPr>
        <w:t>th</w:t>
      </w:r>
      <w:proofErr w:type="gramEnd"/>
      <w:r>
        <w:rPr>
          <w:rFonts w:ascii="Arial" w:hAnsi="Arial" w:cs="Arial"/>
          <w:sz w:val="20"/>
          <w:szCs w:val="20"/>
        </w:rPr>
        <w:t xml:space="preserve"> March 2018 and</w:t>
      </w:r>
      <w:r w:rsidRPr="00F01EEB">
        <w:rPr>
          <w:rFonts w:ascii="Arial" w:hAnsi="Arial" w:cs="Arial"/>
          <w:sz w:val="20"/>
          <w:szCs w:val="20"/>
        </w:rPr>
        <w:t xml:space="preserve"> were replicated 3 times; with lime rates of 0, 2, 4 and 6 t/ha and elemental sulphur conservatively applied at 70 kg/ha</w:t>
      </w:r>
      <w:r>
        <w:rPr>
          <w:rFonts w:ascii="Arial" w:hAnsi="Arial" w:cs="Arial"/>
          <w:sz w:val="20"/>
          <w:szCs w:val="20"/>
        </w:rPr>
        <w:t xml:space="preserve"> (Figure 1)</w:t>
      </w:r>
      <w:r w:rsidRPr="00F01EEB">
        <w:rPr>
          <w:rFonts w:ascii="Arial" w:hAnsi="Arial" w:cs="Arial"/>
          <w:sz w:val="20"/>
          <w:szCs w:val="20"/>
        </w:rPr>
        <w:t xml:space="preserve">. </w:t>
      </w:r>
      <w:r w:rsidRPr="00617CF5">
        <w:rPr>
          <w:rFonts w:ascii="Arial" w:hAnsi="Arial" w:cs="Arial"/>
          <w:sz w:val="20"/>
          <w:szCs w:val="20"/>
        </w:rPr>
        <w:t>The elemental sulphur was applied to increase the acidification of the soil and more rapidly demonstrate the losses that can occur due to acidification.</w:t>
      </w:r>
      <w:r w:rsidRPr="00F01EEB">
        <w:rPr>
          <w:rFonts w:ascii="Arial" w:hAnsi="Arial" w:cs="Arial"/>
          <w:sz w:val="20"/>
          <w:szCs w:val="20"/>
        </w:rPr>
        <w:t xml:space="preserve"> </w:t>
      </w:r>
      <w:r w:rsidR="00251688">
        <w:rPr>
          <w:rFonts w:ascii="Arial" w:hAnsi="Arial" w:cs="Arial"/>
          <w:sz w:val="20"/>
          <w:szCs w:val="20"/>
        </w:rPr>
        <w:t xml:space="preserve">Application of the pH treatments was by deep ripping, spading or top dressing. </w:t>
      </w:r>
    </w:p>
    <w:p w14:paraId="7B6D623A" w14:textId="7A52A161" w:rsidR="000835C4" w:rsidRPr="00B20007" w:rsidRDefault="00043565" w:rsidP="000835C4">
      <w:pPr>
        <w:spacing w:after="240" w:line="240" w:lineRule="auto"/>
        <w:rPr>
          <w:rFonts w:ascii="Arial" w:eastAsia="Times New Roman" w:hAnsi="Arial" w:cs="Arial"/>
          <w:sz w:val="20"/>
          <w:szCs w:val="24"/>
        </w:rPr>
      </w:pPr>
      <w:r w:rsidRPr="00F3097E">
        <w:rPr>
          <w:rFonts w:ascii="Arial" w:eastAsia="Times New Roman" w:hAnsi="Arial" w:cs="Arial"/>
          <w:sz w:val="20"/>
          <w:szCs w:val="24"/>
        </w:rPr>
        <w:t xml:space="preserve">Multiple seasons of this trial indicate that there </w:t>
      </w:r>
      <w:r w:rsidR="006338EC" w:rsidRPr="00F3097E">
        <w:rPr>
          <w:rFonts w:ascii="Arial" w:eastAsia="Times New Roman" w:hAnsi="Arial" w:cs="Arial"/>
          <w:sz w:val="20"/>
          <w:szCs w:val="24"/>
        </w:rPr>
        <w:t>have</w:t>
      </w:r>
      <w:r w:rsidRPr="00F3097E">
        <w:rPr>
          <w:rFonts w:ascii="Arial" w:eastAsia="Times New Roman" w:hAnsi="Arial" w:cs="Arial"/>
          <w:sz w:val="20"/>
          <w:szCs w:val="24"/>
        </w:rPr>
        <w:t xml:space="preserve"> been noticeable changes in the pH levels under different lime application rates and incorporation methods. A statistical analysis conducted by SAGI West indicate that the</w:t>
      </w:r>
      <w:r>
        <w:rPr>
          <w:rFonts w:ascii="Arial" w:eastAsia="Times New Roman" w:hAnsi="Arial" w:cs="Arial"/>
          <w:sz w:val="20"/>
          <w:szCs w:val="24"/>
        </w:rPr>
        <w:t xml:space="preserve"> effect of the pH treatments incorporated in early 2018 should weaken with time. The best incorporation technique for increasing pH was spading for all depths below 10cm. Although the highest application of lime (6t/Ha) produced the best results, at depths between 20-30cm and 30-40cm, all treatments except for the control (0t/ha) performed nearly equally well. </w:t>
      </w:r>
      <w:r w:rsidRPr="00043565">
        <w:rPr>
          <w:rFonts w:ascii="Arial" w:hAnsi="Arial" w:cs="Arial"/>
          <w:color w:val="000000" w:themeColor="text1"/>
          <w:sz w:val="20"/>
          <w:szCs w:val="20"/>
        </w:rPr>
        <w:t xml:space="preserve">From 2018 to 2020 an upward trend (increasing soil pH) was observed at the depths 20-30cm and 30-40cm, for all soil incorporation and pH treatments. However, the eﬀect on a </w:t>
      </w:r>
      <w:proofErr w:type="gramStart"/>
      <w:r w:rsidRPr="00043565">
        <w:rPr>
          <w:rFonts w:ascii="Arial" w:hAnsi="Arial" w:cs="Arial"/>
          <w:color w:val="000000" w:themeColor="text1"/>
          <w:sz w:val="20"/>
          <w:szCs w:val="20"/>
        </w:rPr>
        <w:t>year by year</w:t>
      </w:r>
      <w:proofErr w:type="gramEnd"/>
      <w:r w:rsidRPr="00043565">
        <w:rPr>
          <w:rFonts w:ascii="Arial" w:hAnsi="Arial" w:cs="Arial"/>
          <w:color w:val="000000" w:themeColor="text1"/>
          <w:sz w:val="20"/>
          <w:szCs w:val="20"/>
        </w:rPr>
        <w:t xml:space="preserve"> basis for the top and subsoil (0-10cm and 10-20cm) from the soil incorporation and pH treatments did not show a definable trend, with the pH in 2020 being slightly lower or higher than the pH in 2018.</w:t>
      </w:r>
    </w:p>
    <w:p w14:paraId="5B14CD43" w14:textId="217441CD" w:rsidR="00F3097E" w:rsidRDefault="00F3097E" w:rsidP="000835C4">
      <w:pPr>
        <w:spacing w:after="240" w:line="240" w:lineRule="auto"/>
        <w:rPr>
          <w:rFonts w:ascii="Arial" w:hAnsi="Arial" w:cs="Arial"/>
          <w:color w:val="000000" w:themeColor="text1"/>
          <w:sz w:val="20"/>
          <w:szCs w:val="20"/>
        </w:rPr>
      </w:pPr>
      <w:r>
        <w:rPr>
          <w:rFonts w:ascii="Arial" w:hAnsi="Arial" w:cs="Arial"/>
          <w:color w:val="000000" w:themeColor="text1"/>
          <w:sz w:val="20"/>
          <w:szCs w:val="20"/>
        </w:rPr>
        <w:t xml:space="preserve">The 2020 trial found that increasing lime application rate did not increase crop emergence, NDVI or grain yield. Incorporation method was found to impact on grain yield however, with deep ripping, closely followed by spading, increasing yield compared to the standard grower practice of top-dressing. </w:t>
      </w:r>
    </w:p>
    <w:p w14:paraId="2E850A5C" w14:textId="77777777" w:rsidR="00F3097E" w:rsidRDefault="00F3097E" w:rsidP="000835C4">
      <w:pPr>
        <w:spacing w:after="240" w:line="240" w:lineRule="auto"/>
        <w:rPr>
          <w:rFonts w:ascii="Arial" w:hAnsi="Arial" w:cs="Arial"/>
          <w:color w:val="000000" w:themeColor="text1"/>
          <w:sz w:val="20"/>
          <w:szCs w:val="20"/>
        </w:rPr>
      </w:pPr>
    </w:p>
    <w:p w14:paraId="2E5E5072" w14:textId="040D2174" w:rsidR="000835C4" w:rsidRDefault="000835C4" w:rsidP="000835C4">
      <w:pPr>
        <w:spacing w:after="240" w:line="240" w:lineRule="auto"/>
        <w:rPr>
          <w:rFonts w:ascii="Arial" w:hAnsi="Arial" w:cs="Arial"/>
          <w:color w:val="000000" w:themeColor="text1"/>
          <w:sz w:val="20"/>
          <w:szCs w:val="20"/>
        </w:rPr>
      </w:pPr>
    </w:p>
    <w:p w14:paraId="06C919AA" w14:textId="6BEA3CE9" w:rsidR="00F3097E" w:rsidRDefault="00F3097E" w:rsidP="000835C4">
      <w:pPr>
        <w:spacing w:after="240" w:line="240" w:lineRule="auto"/>
        <w:rPr>
          <w:rFonts w:ascii="Arial" w:hAnsi="Arial" w:cs="Arial"/>
          <w:color w:val="000000" w:themeColor="text1"/>
          <w:sz w:val="20"/>
          <w:szCs w:val="20"/>
        </w:rPr>
      </w:pPr>
    </w:p>
    <w:p w14:paraId="142FB2A7" w14:textId="77777777" w:rsidR="00F3097E" w:rsidRPr="001A0552" w:rsidRDefault="00F3097E" w:rsidP="000835C4">
      <w:pPr>
        <w:spacing w:after="240" w:line="240" w:lineRule="auto"/>
        <w:rPr>
          <w:rFonts w:ascii="Arial" w:eastAsia="Times New Roman" w:hAnsi="Arial" w:cs="Arial"/>
          <w:sz w:val="20"/>
          <w:szCs w:val="24"/>
        </w:rPr>
      </w:pPr>
    </w:p>
    <w:p w14:paraId="7340E52D" w14:textId="77777777" w:rsidR="000835C4" w:rsidRPr="001A0552" w:rsidRDefault="000835C4" w:rsidP="000835C4">
      <w:pPr>
        <w:spacing w:after="240" w:line="240" w:lineRule="auto"/>
        <w:rPr>
          <w:rFonts w:ascii="Arial" w:eastAsia="Times New Roman" w:hAnsi="Arial" w:cs="Arial"/>
          <w:sz w:val="20"/>
          <w:szCs w:val="24"/>
        </w:rPr>
      </w:pPr>
    </w:p>
    <w:p w14:paraId="50B8B90C" w14:textId="77777777" w:rsidR="000835C4" w:rsidRPr="001A0552" w:rsidRDefault="000835C4" w:rsidP="000835C4">
      <w:pPr>
        <w:spacing w:after="240" w:line="240" w:lineRule="auto"/>
        <w:rPr>
          <w:rFonts w:ascii="Arial" w:eastAsia="Times New Roman" w:hAnsi="Arial" w:cs="Arial"/>
          <w:sz w:val="20"/>
          <w:szCs w:val="24"/>
        </w:rPr>
      </w:pPr>
    </w:p>
    <w:p w14:paraId="03794C02" w14:textId="77777777" w:rsidR="006030DE" w:rsidRDefault="006030DE" w:rsidP="000835C4">
      <w:pPr>
        <w:spacing w:after="240" w:line="240" w:lineRule="auto"/>
        <w:rPr>
          <w:rFonts w:ascii="Arial" w:eastAsia="Times New Roman" w:hAnsi="Arial" w:cs="Arial"/>
          <w:b/>
          <w:sz w:val="36"/>
          <w:szCs w:val="36"/>
        </w:rPr>
      </w:pPr>
    </w:p>
    <w:p w14:paraId="599FE922" w14:textId="456D0C2F" w:rsidR="000835C4" w:rsidRPr="001A0552" w:rsidRDefault="000835C4" w:rsidP="000835C4">
      <w:pPr>
        <w:spacing w:after="240" w:line="240" w:lineRule="auto"/>
        <w:rPr>
          <w:rFonts w:ascii="Arial" w:eastAsia="Times New Roman" w:hAnsi="Arial" w:cs="Arial"/>
          <w:b/>
          <w:sz w:val="36"/>
          <w:szCs w:val="36"/>
        </w:rPr>
      </w:pPr>
      <w:r w:rsidRPr="001A0552">
        <w:rPr>
          <w:rFonts w:ascii="Arial" w:eastAsia="Times New Roman" w:hAnsi="Arial" w:cs="Arial"/>
          <w:b/>
          <w:sz w:val="36"/>
          <w:szCs w:val="36"/>
        </w:rPr>
        <w:lastRenderedPageBreak/>
        <w:t xml:space="preserve">BACKGROUND </w:t>
      </w:r>
    </w:p>
    <w:p w14:paraId="6FC292DA" w14:textId="77777777" w:rsidR="003767BE" w:rsidRPr="002D50D0" w:rsidRDefault="003767BE" w:rsidP="003767BE">
      <w:pPr>
        <w:spacing w:after="240" w:line="240" w:lineRule="auto"/>
        <w:suppressOverlap/>
        <w:jc w:val="both"/>
        <w:rPr>
          <w:rFonts w:ascii="Arial" w:hAnsi="Arial" w:cs="Arial"/>
          <w:sz w:val="20"/>
          <w:szCs w:val="20"/>
        </w:rPr>
      </w:pPr>
      <w:r w:rsidRPr="0088620E">
        <w:rPr>
          <w:rFonts w:ascii="Arial" w:hAnsi="Arial" w:cs="Arial"/>
          <w:sz w:val="20"/>
          <w:szCs w:val="20"/>
        </w:rPr>
        <w:t>The loss of productivity due to soil acidity is a major problem faced by growers in the Western Australian Wheatbelt.</w:t>
      </w:r>
      <w:r w:rsidRPr="002D50D0">
        <w:rPr>
          <w:rFonts w:ascii="Arial" w:hAnsi="Arial" w:cs="Arial"/>
          <w:sz w:val="20"/>
          <w:szCs w:val="20"/>
        </w:rPr>
        <w:t xml:space="preserve"> Past liming trials have aimed to reduce the impact of acidification in deep sand plain soils. Concerns have been raised on how growers with acidic duplex soils have been managing their lime strategies.</w:t>
      </w:r>
    </w:p>
    <w:p w14:paraId="16889CD3" w14:textId="4F0601A5" w:rsidR="003767BE" w:rsidRDefault="003767BE" w:rsidP="003767BE">
      <w:pPr>
        <w:spacing w:after="240" w:line="240" w:lineRule="auto"/>
        <w:suppressOverlap/>
        <w:jc w:val="both"/>
        <w:rPr>
          <w:rFonts w:ascii="Arial" w:hAnsi="Arial" w:cs="Arial"/>
          <w:sz w:val="20"/>
          <w:szCs w:val="20"/>
        </w:rPr>
      </w:pPr>
      <w:r w:rsidRPr="002D50D0">
        <w:rPr>
          <w:rFonts w:ascii="Arial" w:hAnsi="Arial" w:cs="Arial"/>
          <w:sz w:val="20"/>
          <w:szCs w:val="20"/>
        </w:rPr>
        <w:t xml:space="preserve">Currently growers are varying the timing and application rates </w:t>
      </w:r>
      <w:r>
        <w:rPr>
          <w:rFonts w:ascii="Arial" w:hAnsi="Arial" w:cs="Arial"/>
          <w:sz w:val="20"/>
          <w:szCs w:val="20"/>
        </w:rPr>
        <w:t xml:space="preserve">of lime </w:t>
      </w:r>
      <w:r w:rsidRPr="002D50D0">
        <w:rPr>
          <w:rFonts w:ascii="Arial" w:hAnsi="Arial" w:cs="Arial"/>
          <w:sz w:val="20"/>
          <w:szCs w:val="20"/>
        </w:rPr>
        <w:t xml:space="preserve">with some applying a constant amount annually, others applying a blanket amount on certain paddocks every few years and some applying varying rates as required depending on soil type and </w:t>
      </w:r>
      <w:proofErr w:type="spellStart"/>
      <w:r w:rsidRPr="002D50D0">
        <w:rPr>
          <w:rFonts w:ascii="Arial" w:hAnsi="Arial" w:cs="Arial"/>
          <w:sz w:val="20"/>
          <w:szCs w:val="20"/>
        </w:rPr>
        <w:t>pH.</w:t>
      </w:r>
      <w:proofErr w:type="spellEnd"/>
      <w:r w:rsidRPr="002D50D0">
        <w:rPr>
          <w:rFonts w:ascii="Arial" w:hAnsi="Arial" w:cs="Arial"/>
          <w:sz w:val="20"/>
          <w:szCs w:val="20"/>
        </w:rPr>
        <w:t xml:space="preserve">  </w:t>
      </w:r>
      <w:r w:rsidR="006947F6">
        <w:rPr>
          <w:rFonts w:ascii="Arial" w:hAnsi="Arial" w:cs="Arial"/>
          <w:sz w:val="20"/>
          <w:szCs w:val="20"/>
        </w:rPr>
        <w:t>The majority of</w:t>
      </w:r>
      <w:r w:rsidRPr="002D50D0">
        <w:rPr>
          <w:rFonts w:ascii="Arial" w:hAnsi="Arial" w:cs="Arial"/>
          <w:sz w:val="20"/>
          <w:szCs w:val="20"/>
        </w:rPr>
        <w:t xml:space="preserve"> local farmers practi</w:t>
      </w:r>
      <w:r w:rsidR="006338EC">
        <w:rPr>
          <w:rFonts w:ascii="Arial" w:hAnsi="Arial" w:cs="Arial"/>
          <w:sz w:val="20"/>
          <w:szCs w:val="20"/>
        </w:rPr>
        <w:t>c</w:t>
      </w:r>
      <w:r w:rsidRPr="002D50D0">
        <w:rPr>
          <w:rFonts w:ascii="Arial" w:hAnsi="Arial" w:cs="Arial"/>
          <w:sz w:val="20"/>
          <w:szCs w:val="20"/>
        </w:rPr>
        <w:t xml:space="preserve">e </w:t>
      </w:r>
      <w:r w:rsidR="006947F6">
        <w:rPr>
          <w:rFonts w:ascii="Arial" w:hAnsi="Arial" w:cs="Arial"/>
          <w:sz w:val="20"/>
          <w:szCs w:val="20"/>
        </w:rPr>
        <w:t xml:space="preserve">minimum </w:t>
      </w:r>
      <w:r w:rsidRPr="002D50D0">
        <w:rPr>
          <w:rFonts w:ascii="Arial" w:hAnsi="Arial" w:cs="Arial"/>
          <w:sz w:val="20"/>
          <w:szCs w:val="20"/>
        </w:rPr>
        <w:t>till seeding and have previously only used top dressing for lime application. This trial will demonstrate to growers how using various tillage methods may provide better returns on lime application investment due to lime incorporation deeper into the soil profile, and subsequently the improvement of soil composition and plant water/nutrient uptake over time.</w:t>
      </w:r>
    </w:p>
    <w:p w14:paraId="44DBF32D" w14:textId="77777777" w:rsidR="000835C4" w:rsidRPr="001A0552" w:rsidRDefault="000835C4" w:rsidP="000835C4">
      <w:pPr>
        <w:spacing w:after="240" w:line="240" w:lineRule="auto"/>
        <w:rPr>
          <w:rFonts w:ascii="Arial" w:eastAsia="Times New Roman" w:hAnsi="Arial" w:cs="Arial"/>
          <w:sz w:val="20"/>
          <w:szCs w:val="24"/>
        </w:rPr>
      </w:pPr>
    </w:p>
    <w:p w14:paraId="450CEE19" w14:textId="77777777" w:rsidR="000835C4" w:rsidRPr="001A0552" w:rsidRDefault="000835C4" w:rsidP="000835C4">
      <w:pPr>
        <w:spacing w:after="240" w:line="240" w:lineRule="auto"/>
        <w:suppressOverlap/>
        <w:jc w:val="both"/>
        <w:rPr>
          <w:rFonts w:ascii="Arial" w:eastAsia="Times New Roman" w:hAnsi="Arial" w:cs="Arial"/>
          <w:b/>
          <w:sz w:val="36"/>
          <w:szCs w:val="36"/>
        </w:rPr>
      </w:pPr>
      <w:r w:rsidRPr="001A0552">
        <w:rPr>
          <w:rFonts w:ascii="Arial" w:eastAsia="Times New Roman" w:hAnsi="Arial" w:cs="Arial"/>
          <w:b/>
          <w:sz w:val="36"/>
          <w:szCs w:val="36"/>
        </w:rPr>
        <w:t>OBJECTIVES</w:t>
      </w:r>
    </w:p>
    <w:p w14:paraId="3E465D52" w14:textId="37522A98" w:rsidR="00F01EEB" w:rsidRPr="00F01EEB" w:rsidRDefault="00F01EEB" w:rsidP="00F01EEB">
      <w:pPr>
        <w:pStyle w:val="Default"/>
        <w:rPr>
          <w:sz w:val="20"/>
          <w:szCs w:val="20"/>
        </w:rPr>
      </w:pPr>
      <w:r w:rsidRPr="00F01EEB">
        <w:rPr>
          <w:sz w:val="20"/>
          <w:szCs w:val="20"/>
        </w:rPr>
        <w:t xml:space="preserve">The aim of this trial is to quantify the value of lime applications </w:t>
      </w:r>
      <w:r w:rsidR="00906EA2">
        <w:rPr>
          <w:sz w:val="20"/>
          <w:szCs w:val="20"/>
        </w:rPr>
        <w:t xml:space="preserve">using </w:t>
      </w:r>
      <w:r w:rsidRPr="00F01EEB">
        <w:rPr>
          <w:sz w:val="20"/>
          <w:szCs w:val="20"/>
        </w:rPr>
        <w:t xml:space="preserve">different incorporation methods and compare the economic and agronomic returns of each. This trial also includes an application of a rapidly acidifying Elemental Sulphur to demonstrate how soils and crops will perform 10-years into the future if no action is taken to maintain pH levels. The trial also aims to analyse the interactions between each incorporation technique and its effects on ameliorating other crop constraints. </w:t>
      </w:r>
    </w:p>
    <w:p w14:paraId="71AC26D5" w14:textId="77777777" w:rsidR="00F01EEB" w:rsidRPr="00F01EEB" w:rsidRDefault="00F01EEB" w:rsidP="00F01EEB">
      <w:pPr>
        <w:pStyle w:val="Default"/>
        <w:rPr>
          <w:sz w:val="20"/>
          <w:szCs w:val="20"/>
        </w:rPr>
      </w:pPr>
    </w:p>
    <w:p w14:paraId="3B4289CE" w14:textId="2C76E536" w:rsidR="000835C4" w:rsidRPr="00F01EEB" w:rsidRDefault="00F01EEB" w:rsidP="00F01EEB">
      <w:pPr>
        <w:spacing w:after="240" w:line="240" w:lineRule="auto"/>
        <w:suppressOverlap/>
        <w:jc w:val="both"/>
        <w:rPr>
          <w:rFonts w:ascii="Arial" w:eastAsia="Times New Roman" w:hAnsi="Arial" w:cs="Arial"/>
          <w:sz w:val="20"/>
          <w:szCs w:val="24"/>
        </w:rPr>
      </w:pPr>
      <w:r w:rsidRPr="00F01EEB">
        <w:rPr>
          <w:rFonts w:ascii="Arial" w:hAnsi="Arial" w:cs="Arial"/>
          <w:sz w:val="20"/>
          <w:szCs w:val="20"/>
        </w:rPr>
        <w:t>The objective is to give growers a greater understanding of different methods of lime incorporation and the most cost-effective practice locally and to extend on these findings with other research being conducted on varying soil types throughout the state, so that growers can make informed decisions for implementing their own liming strategy.</w:t>
      </w:r>
    </w:p>
    <w:p w14:paraId="02AD6FE4" w14:textId="77777777" w:rsidR="000835C4" w:rsidRPr="001A0552" w:rsidRDefault="00CB40E6" w:rsidP="000835C4">
      <w:pPr>
        <w:spacing w:after="240" w:line="240" w:lineRule="auto"/>
        <w:suppressOverlap/>
        <w:jc w:val="both"/>
        <w:rPr>
          <w:rFonts w:ascii="Arial" w:eastAsia="Times New Roman" w:hAnsi="Arial" w:cs="Arial"/>
          <w:b/>
          <w:sz w:val="36"/>
          <w:szCs w:val="36"/>
        </w:rPr>
      </w:pPr>
      <w:r w:rsidRPr="001A0552">
        <w:rPr>
          <w:rFonts w:ascii="Arial" w:eastAsia="Times New Roman" w:hAnsi="Arial" w:cs="Arial"/>
          <w:b/>
          <w:sz w:val="36"/>
          <w:szCs w:val="36"/>
        </w:rPr>
        <w:br/>
      </w:r>
      <w:r w:rsidR="000835C4" w:rsidRPr="001A0552">
        <w:rPr>
          <w:rFonts w:ascii="Arial" w:eastAsia="Times New Roman" w:hAnsi="Arial" w:cs="Arial"/>
          <w:b/>
          <w:sz w:val="36"/>
          <w:szCs w:val="36"/>
        </w:rPr>
        <w:t xml:space="preserve">METHODS </w:t>
      </w:r>
    </w:p>
    <w:p w14:paraId="684BD6D3" w14:textId="239F33EA" w:rsidR="001F1687" w:rsidRPr="00617CF5" w:rsidRDefault="0087003A" w:rsidP="00DA03A5">
      <w:pPr>
        <w:rPr>
          <w:rFonts w:ascii="Arial" w:hAnsi="Arial" w:cs="Arial"/>
          <w:sz w:val="20"/>
          <w:szCs w:val="20"/>
        </w:rPr>
      </w:pPr>
      <w:r w:rsidRPr="0087003A">
        <w:rPr>
          <w:rFonts w:ascii="Arial" w:hAnsi="Arial" w:cs="Arial"/>
          <w:sz w:val="20"/>
          <w:szCs w:val="20"/>
        </w:rPr>
        <w:t>The</w:t>
      </w:r>
      <w:r w:rsidR="009B756D">
        <w:rPr>
          <w:rFonts w:ascii="Arial" w:hAnsi="Arial" w:cs="Arial"/>
          <w:sz w:val="20"/>
          <w:szCs w:val="20"/>
        </w:rPr>
        <w:t xml:space="preserve"> trial</w:t>
      </w:r>
      <w:r w:rsidRPr="0087003A">
        <w:rPr>
          <w:rFonts w:ascii="Arial" w:hAnsi="Arial" w:cs="Arial"/>
          <w:sz w:val="20"/>
          <w:szCs w:val="20"/>
        </w:rPr>
        <w:t xml:space="preserve"> site was selected from soil cores taken on the </w:t>
      </w:r>
      <w:proofErr w:type="gramStart"/>
      <w:r w:rsidRPr="0087003A">
        <w:rPr>
          <w:rFonts w:ascii="Arial" w:hAnsi="Arial" w:cs="Arial"/>
          <w:sz w:val="20"/>
          <w:szCs w:val="20"/>
        </w:rPr>
        <w:t>1</w:t>
      </w:r>
      <w:r w:rsidRPr="0087003A">
        <w:rPr>
          <w:rFonts w:ascii="Arial" w:hAnsi="Arial" w:cs="Arial"/>
          <w:sz w:val="20"/>
          <w:szCs w:val="20"/>
          <w:vertAlign w:val="superscript"/>
        </w:rPr>
        <w:t>st</w:t>
      </w:r>
      <w:proofErr w:type="gramEnd"/>
      <w:r w:rsidRPr="0087003A">
        <w:rPr>
          <w:rFonts w:ascii="Arial" w:hAnsi="Arial" w:cs="Arial"/>
          <w:sz w:val="20"/>
          <w:szCs w:val="20"/>
        </w:rPr>
        <w:t xml:space="preserve"> March 2018, as well as Dual EM and radiometric precision maps under advisement. </w:t>
      </w:r>
      <w:r w:rsidR="00F01EEB" w:rsidRPr="00F01EEB">
        <w:rPr>
          <w:rFonts w:ascii="Arial" w:hAnsi="Arial" w:cs="Arial"/>
          <w:sz w:val="20"/>
          <w:szCs w:val="20"/>
        </w:rPr>
        <w:t>The lime treatments were replicated 3 times; with lime rates of 0, 2, 4 and 6 t/ha</w:t>
      </w:r>
      <w:r w:rsidR="00575F69">
        <w:rPr>
          <w:rFonts w:ascii="Arial" w:hAnsi="Arial" w:cs="Arial"/>
          <w:sz w:val="20"/>
          <w:szCs w:val="20"/>
        </w:rPr>
        <w:t>,</w:t>
      </w:r>
      <w:r w:rsidR="00F01EEB" w:rsidRPr="00F01EEB">
        <w:rPr>
          <w:rFonts w:ascii="Arial" w:hAnsi="Arial" w:cs="Arial"/>
          <w:sz w:val="20"/>
          <w:szCs w:val="20"/>
        </w:rPr>
        <w:t xml:space="preserve"> and elemental sulphur conservatively applied at 1 kg/plot </w:t>
      </w:r>
      <w:r w:rsidR="00366D9F">
        <w:rPr>
          <w:rFonts w:ascii="Arial" w:hAnsi="Arial" w:cs="Arial"/>
          <w:sz w:val="20"/>
          <w:szCs w:val="20"/>
        </w:rPr>
        <w:t>(</w:t>
      </w:r>
      <w:r w:rsidR="00F01EEB" w:rsidRPr="00617CF5">
        <w:rPr>
          <w:rFonts w:ascii="Arial" w:hAnsi="Arial" w:cs="Arial"/>
          <w:sz w:val="20"/>
          <w:szCs w:val="20"/>
        </w:rPr>
        <w:t>70 kg/ha</w:t>
      </w:r>
      <w:r w:rsidR="00366D9F">
        <w:rPr>
          <w:rFonts w:ascii="Arial" w:hAnsi="Arial" w:cs="Arial"/>
          <w:sz w:val="20"/>
          <w:szCs w:val="20"/>
        </w:rPr>
        <w:t>)</w:t>
      </w:r>
      <w:r w:rsidR="00B40992" w:rsidRPr="00617CF5">
        <w:rPr>
          <w:rFonts w:ascii="Arial" w:hAnsi="Arial" w:cs="Arial"/>
          <w:sz w:val="20"/>
          <w:szCs w:val="20"/>
        </w:rPr>
        <w:t xml:space="preserve"> (Figure 1)</w:t>
      </w:r>
      <w:r w:rsidR="00F01EEB" w:rsidRPr="00617CF5">
        <w:rPr>
          <w:rFonts w:ascii="Arial" w:hAnsi="Arial" w:cs="Arial"/>
          <w:sz w:val="20"/>
          <w:szCs w:val="20"/>
        </w:rPr>
        <w:t xml:space="preserve">. The elemental sulphur was applied to increase the acidification of the soil and more rapidly demonstrate the losses that can occur due to acidification. </w:t>
      </w:r>
      <w:r w:rsidR="00F01EEB" w:rsidRPr="00F01EEB">
        <w:rPr>
          <w:rFonts w:ascii="Arial" w:hAnsi="Arial" w:cs="Arial"/>
          <w:sz w:val="20"/>
          <w:szCs w:val="20"/>
        </w:rPr>
        <w:t xml:space="preserve">The trial </w:t>
      </w:r>
      <w:r w:rsidR="008B66B5">
        <w:rPr>
          <w:rFonts w:ascii="Arial" w:hAnsi="Arial" w:cs="Arial"/>
          <w:sz w:val="20"/>
          <w:szCs w:val="20"/>
        </w:rPr>
        <w:t xml:space="preserve">consists of producer scale </w:t>
      </w:r>
      <w:r w:rsidR="00F01EEB" w:rsidRPr="00F01EEB">
        <w:rPr>
          <w:rFonts w:ascii="Arial" w:hAnsi="Arial" w:cs="Arial"/>
          <w:sz w:val="20"/>
          <w:szCs w:val="20"/>
        </w:rPr>
        <w:t xml:space="preserve">plots 12.4m wide x 12m long, with lime applied on the </w:t>
      </w:r>
      <w:proofErr w:type="gramStart"/>
      <w:r w:rsidR="00F01EEB" w:rsidRPr="00F01EEB">
        <w:rPr>
          <w:rFonts w:ascii="Arial" w:hAnsi="Arial" w:cs="Arial"/>
          <w:sz w:val="20"/>
          <w:szCs w:val="20"/>
        </w:rPr>
        <w:t>9</w:t>
      </w:r>
      <w:r w:rsidR="00F01EEB" w:rsidRPr="00F01EEB">
        <w:rPr>
          <w:rFonts w:ascii="Arial" w:hAnsi="Arial" w:cs="Arial"/>
          <w:sz w:val="13"/>
          <w:szCs w:val="13"/>
        </w:rPr>
        <w:t>th</w:t>
      </w:r>
      <w:proofErr w:type="gramEnd"/>
      <w:r w:rsidR="00F01EEB" w:rsidRPr="00F01EEB">
        <w:rPr>
          <w:rFonts w:ascii="Arial" w:hAnsi="Arial" w:cs="Arial"/>
          <w:sz w:val="13"/>
          <w:szCs w:val="13"/>
        </w:rPr>
        <w:t xml:space="preserve"> </w:t>
      </w:r>
      <w:r w:rsidR="00F01EEB" w:rsidRPr="00F01EEB">
        <w:rPr>
          <w:rFonts w:ascii="Arial" w:hAnsi="Arial" w:cs="Arial"/>
          <w:sz w:val="20"/>
          <w:szCs w:val="20"/>
        </w:rPr>
        <w:t xml:space="preserve">March 2018, using a Marshall </w:t>
      </w:r>
      <w:proofErr w:type="spellStart"/>
      <w:r w:rsidR="00F01EEB" w:rsidRPr="00F01EEB">
        <w:rPr>
          <w:rFonts w:ascii="Arial" w:hAnsi="Arial" w:cs="Arial"/>
          <w:sz w:val="20"/>
          <w:szCs w:val="20"/>
        </w:rPr>
        <w:t>multispreader</w:t>
      </w:r>
      <w:proofErr w:type="spellEnd"/>
      <w:r w:rsidR="00F01EEB" w:rsidRPr="00F01EEB">
        <w:rPr>
          <w:rFonts w:ascii="Arial" w:hAnsi="Arial" w:cs="Arial"/>
          <w:sz w:val="20"/>
          <w:szCs w:val="20"/>
        </w:rPr>
        <w:t>. Tillage treatments</w:t>
      </w:r>
      <w:r w:rsidR="00575F69">
        <w:rPr>
          <w:rFonts w:ascii="Arial" w:hAnsi="Arial" w:cs="Arial"/>
          <w:sz w:val="20"/>
          <w:szCs w:val="20"/>
        </w:rPr>
        <w:t xml:space="preserve"> were</w:t>
      </w:r>
      <w:r w:rsidR="00F01EEB" w:rsidRPr="00F01EEB">
        <w:rPr>
          <w:rFonts w:ascii="Arial" w:hAnsi="Arial" w:cs="Arial"/>
          <w:sz w:val="20"/>
          <w:szCs w:val="20"/>
        </w:rPr>
        <w:t xml:space="preserve"> undertaken on the </w:t>
      </w:r>
      <w:proofErr w:type="gramStart"/>
      <w:r w:rsidR="00F01EEB" w:rsidRPr="00F01EEB">
        <w:rPr>
          <w:rFonts w:ascii="Arial" w:hAnsi="Arial" w:cs="Arial"/>
          <w:sz w:val="20"/>
          <w:szCs w:val="20"/>
        </w:rPr>
        <w:t>14</w:t>
      </w:r>
      <w:r w:rsidR="00F01EEB">
        <w:rPr>
          <w:rFonts w:ascii="Arial" w:hAnsi="Arial" w:cs="Arial"/>
          <w:sz w:val="20"/>
          <w:szCs w:val="20"/>
        </w:rPr>
        <w:t>th</w:t>
      </w:r>
      <w:proofErr w:type="gramEnd"/>
      <w:r w:rsidR="00F01EEB">
        <w:rPr>
          <w:rFonts w:ascii="Arial" w:hAnsi="Arial" w:cs="Arial"/>
          <w:sz w:val="13"/>
          <w:szCs w:val="13"/>
        </w:rPr>
        <w:t xml:space="preserve"> </w:t>
      </w:r>
      <w:r w:rsidR="00F01EEB" w:rsidRPr="00F01EEB">
        <w:rPr>
          <w:rFonts w:ascii="Arial" w:hAnsi="Arial" w:cs="Arial"/>
          <w:sz w:val="20"/>
          <w:szCs w:val="20"/>
        </w:rPr>
        <w:t xml:space="preserve">March using a </w:t>
      </w:r>
      <w:proofErr w:type="spellStart"/>
      <w:r w:rsidR="00F01EEB" w:rsidRPr="00F01EEB">
        <w:rPr>
          <w:rFonts w:ascii="Arial" w:hAnsi="Arial" w:cs="Arial"/>
          <w:sz w:val="20"/>
          <w:szCs w:val="20"/>
        </w:rPr>
        <w:t>DepthCharger</w:t>
      </w:r>
      <w:proofErr w:type="spellEnd"/>
      <w:r w:rsidR="00F01EEB" w:rsidRPr="00F01EEB">
        <w:rPr>
          <w:rFonts w:ascii="Arial" w:hAnsi="Arial" w:cs="Arial"/>
          <w:sz w:val="20"/>
          <w:szCs w:val="20"/>
        </w:rPr>
        <w:t xml:space="preserve"> deep-ripper and an </w:t>
      </w:r>
      <w:proofErr w:type="spellStart"/>
      <w:r w:rsidR="00F01EEB" w:rsidRPr="00F01EEB">
        <w:rPr>
          <w:rFonts w:ascii="Arial" w:hAnsi="Arial" w:cs="Arial"/>
          <w:sz w:val="20"/>
          <w:szCs w:val="20"/>
        </w:rPr>
        <w:t>Imants</w:t>
      </w:r>
      <w:proofErr w:type="spellEnd"/>
      <w:r w:rsidR="00F01EEB" w:rsidRPr="00F01EEB">
        <w:rPr>
          <w:rFonts w:ascii="Arial" w:hAnsi="Arial" w:cs="Arial"/>
          <w:sz w:val="20"/>
          <w:szCs w:val="20"/>
        </w:rPr>
        <w:t xml:space="preserve"> </w:t>
      </w:r>
      <w:proofErr w:type="spellStart"/>
      <w:r w:rsidR="00F01EEB" w:rsidRPr="00F01EEB">
        <w:rPr>
          <w:rFonts w:ascii="Arial" w:hAnsi="Arial" w:cs="Arial"/>
          <w:sz w:val="20"/>
          <w:szCs w:val="20"/>
        </w:rPr>
        <w:t>Spader</w:t>
      </w:r>
      <w:proofErr w:type="spellEnd"/>
      <w:r w:rsidR="00F01EEB" w:rsidRPr="00F01EEB">
        <w:rPr>
          <w:rFonts w:ascii="Arial" w:hAnsi="Arial" w:cs="Arial"/>
          <w:sz w:val="20"/>
          <w:szCs w:val="20"/>
        </w:rPr>
        <w:t>.</w:t>
      </w:r>
      <w:r w:rsidR="00F01EEB">
        <w:rPr>
          <w:rFonts w:ascii="Arial" w:hAnsi="Arial" w:cs="Arial"/>
          <w:sz w:val="20"/>
          <w:szCs w:val="20"/>
        </w:rPr>
        <w:t xml:space="preserve"> In 2019, the trial was sown to Cutlass and Scepter wheat blend.</w:t>
      </w:r>
      <w:r w:rsidR="00A241C9">
        <w:rPr>
          <w:rFonts w:ascii="Arial" w:hAnsi="Arial" w:cs="Arial"/>
          <w:sz w:val="20"/>
          <w:szCs w:val="20"/>
        </w:rPr>
        <w:t xml:space="preserve"> </w:t>
      </w:r>
      <w:r w:rsidR="00A241C9" w:rsidRPr="00617CF5">
        <w:rPr>
          <w:rFonts w:ascii="Arial" w:hAnsi="Arial" w:cs="Arial"/>
          <w:sz w:val="20"/>
          <w:szCs w:val="20"/>
        </w:rPr>
        <w:t xml:space="preserve">Soil sampling to determine soil pH was conducted on 15th April 2020 by Precision Soiltech, with 1 sample per plot at increments of 10cm, to a depth of 40cm. </w:t>
      </w:r>
      <w:r w:rsidR="00F01EEB" w:rsidRPr="00617CF5">
        <w:rPr>
          <w:rFonts w:ascii="Arial" w:hAnsi="Arial" w:cs="Arial"/>
          <w:sz w:val="20"/>
          <w:szCs w:val="20"/>
        </w:rPr>
        <w:t xml:space="preserve"> </w:t>
      </w:r>
    </w:p>
    <w:p w14:paraId="4AFC615C" w14:textId="77777777" w:rsidR="00B40992" w:rsidRPr="00C20760" w:rsidRDefault="00B40992" w:rsidP="00B40992">
      <w:pPr>
        <w:rPr>
          <w:rFonts w:ascii="Arial" w:hAnsi="Arial" w:cs="Arial"/>
          <w:color w:val="FF0000"/>
        </w:rPr>
      </w:pPr>
      <w:r w:rsidRPr="00C20760">
        <w:rPr>
          <w:rFonts w:ascii="Arial" w:hAnsi="Arial" w:cs="Arial"/>
          <w:noProof/>
          <w:color w:val="FF0000"/>
          <w:lang w:eastAsia="en-AU"/>
        </w:rPr>
        <w:lastRenderedPageBreak/>
        <w:drawing>
          <wp:inline distT="0" distB="0" distL="0" distR="0" wp14:anchorId="799BC8F1" wp14:editId="6878BB69">
            <wp:extent cx="5769983" cy="52387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2.jpg"/>
                    <pic:cNvPicPr/>
                  </pic:nvPicPr>
                  <pic:blipFill>
                    <a:blip r:embed="rId8"/>
                    <a:stretch>
                      <a:fillRect/>
                    </a:stretch>
                  </pic:blipFill>
                  <pic:spPr>
                    <a:xfrm>
                      <a:off x="0" y="0"/>
                      <a:ext cx="5774789" cy="5243114"/>
                    </a:xfrm>
                    <a:prstGeom prst="rect">
                      <a:avLst/>
                    </a:prstGeom>
                  </pic:spPr>
                </pic:pic>
              </a:graphicData>
            </a:graphic>
          </wp:inline>
        </w:drawing>
      </w:r>
    </w:p>
    <w:p w14:paraId="4F2FD8C4" w14:textId="77777777" w:rsidR="00B40992" w:rsidRPr="00904EB8" w:rsidRDefault="00B40992" w:rsidP="00B40992">
      <w:pPr>
        <w:pStyle w:val="BodyText"/>
        <w:spacing w:after="0"/>
        <w:jc w:val="both"/>
        <w:rPr>
          <w:rFonts w:ascii="Arial" w:hAnsi="Arial" w:cs="Arial"/>
          <w:b/>
          <w:i/>
          <w:iCs/>
          <w:sz w:val="22"/>
          <w:szCs w:val="18"/>
        </w:rPr>
      </w:pPr>
      <w:r w:rsidRPr="00904EB8">
        <w:rPr>
          <w:rFonts w:ascii="Arial" w:hAnsi="Arial" w:cs="Arial"/>
          <w:b/>
          <w:i/>
          <w:iCs/>
          <w:sz w:val="22"/>
          <w:szCs w:val="18"/>
        </w:rPr>
        <w:t xml:space="preserve">Figure 1: </w:t>
      </w:r>
      <w:r w:rsidRPr="00904EB8">
        <w:rPr>
          <w:rFonts w:ascii="Arial" w:hAnsi="Arial" w:cs="Arial"/>
          <w:i/>
          <w:iCs/>
          <w:sz w:val="22"/>
          <w:szCs w:val="18"/>
        </w:rPr>
        <w:t>Trial Layout</w:t>
      </w:r>
    </w:p>
    <w:p w14:paraId="407D49AC" w14:textId="77777777" w:rsidR="001F1687" w:rsidRPr="00664986" w:rsidRDefault="001F1687" w:rsidP="00DA03A5">
      <w:pPr>
        <w:rPr>
          <w:rFonts w:ascii="Arial" w:hAnsi="Arial" w:cs="Arial"/>
          <w:sz w:val="20"/>
          <w:szCs w:val="20"/>
        </w:rPr>
      </w:pPr>
    </w:p>
    <w:p w14:paraId="39EB02E5" w14:textId="77777777" w:rsidR="0020195B" w:rsidRPr="00664986" w:rsidRDefault="0020195B" w:rsidP="0020195B">
      <w:pPr>
        <w:rPr>
          <w:rFonts w:ascii="Arial" w:hAnsi="Arial" w:cs="Arial"/>
          <w:sz w:val="20"/>
          <w:szCs w:val="20"/>
        </w:rPr>
      </w:pPr>
      <w:r w:rsidRPr="00664986">
        <w:rPr>
          <w:rFonts w:ascii="Arial" w:hAnsi="Arial" w:cs="Arial"/>
          <w:sz w:val="20"/>
          <w:szCs w:val="20"/>
        </w:rPr>
        <w:t xml:space="preserve">The 2020 trial site was sown on the </w:t>
      </w:r>
      <w:proofErr w:type="gramStart"/>
      <w:r w:rsidRPr="00664986">
        <w:rPr>
          <w:rFonts w:ascii="Arial" w:hAnsi="Arial" w:cs="Arial"/>
          <w:sz w:val="20"/>
          <w:szCs w:val="20"/>
        </w:rPr>
        <w:t>20</w:t>
      </w:r>
      <w:r w:rsidRPr="00664986">
        <w:rPr>
          <w:rFonts w:ascii="Arial" w:hAnsi="Arial" w:cs="Arial"/>
          <w:sz w:val="20"/>
          <w:szCs w:val="20"/>
          <w:vertAlign w:val="superscript"/>
        </w:rPr>
        <w:t>th</w:t>
      </w:r>
      <w:proofErr w:type="gramEnd"/>
      <w:r w:rsidRPr="00664986">
        <w:rPr>
          <w:rFonts w:ascii="Arial" w:hAnsi="Arial" w:cs="Arial"/>
          <w:sz w:val="20"/>
          <w:szCs w:val="20"/>
        </w:rPr>
        <w:t xml:space="preserve"> May 2020 to Spartacus barley with no further treatments undertaken on those applied in 2018. Plant germination counts were completed on the </w:t>
      </w:r>
      <w:proofErr w:type="gramStart"/>
      <w:r w:rsidRPr="00664986">
        <w:rPr>
          <w:rFonts w:ascii="Arial" w:hAnsi="Arial" w:cs="Arial"/>
          <w:sz w:val="20"/>
          <w:szCs w:val="20"/>
        </w:rPr>
        <w:t>9</w:t>
      </w:r>
      <w:r w:rsidRPr="00664986">
        <w:rPr>
          <w:rFonts w:ascii="Arial" w:hAnsi="Arial" w:cs="Arial"/>
          <w:sz w:val="20"/>
          <w:szCs w:val="20"/>
          <w:vertAlign w:val="superscript"/>
        </w:rPr>
        <w:t>th</w:t>
      </w:r>
      <w:proofErr w:type="gramEnd"/>
      <w:r w:rsidRPr="00664986">
        <w:rPr>
          <w:rFonts w:ascii="Arial" w:hAnsi="Arial" w:cs="Arial"/>
          <w:sz w:val="20"/>
          <w:szCs w:val="20"/>
        </w:rPr>
        <w:t xml:space="preserve"> June 2020, at growth stage Z14. Three counts were taken per plot on randomized rows. Crop biomass was measured using NDVI testing at growth stage Z23 on the </w:t>
      </w:r>
      <w:proofErr w:type="gramStart"/>
      <w:r w:rsidRPr="00664986">
        <w:rPr>
          <w:rFonts w:ascii="Arial" w:hAnsi="Arial" w:cs="Arial"/>
          <w:sz w:val="20"/>
          <w:szCs w:val="20"/>
        </w:rPr>
        <w:t>30</w:t>
      </w:r>
      <w:r w:rsidRPr="00664986">
        <w:rPr>
          <w:rFonts w:ascii="Arial" w:hAnsi="Arial" w:cs="Arial"/>
          <w:sz w:val="20"/>
          <w:szCs w:val="20"/>
          <w:vertAlign w:val="superscript"/>
        </w:rPr>
        <w:t>th</w:t>
      </w:r>
      <w:proofErr w:type="gramEnd"/>
      <w:r w:rsidRPr="00664986">
        <w:rPr>
          <w:rFonts w:ascii="Arial" w:hAnsi="Arial" w:cs="Arial"/>
          <w:sz w:val="20"/>
          <w:szCs w:val="20"/>
        </w:rPr>
        <w:t xml:space="preserve"> June 2020. </w:t>
      </w:r>
    </w:p>
    <w:p w14:paraId="4DCB3FD0" w14:textId="012A4948" w:rsidR="00751EC1" w:rsidRPr="001A0552" w:rsidRDefault="0020195B" w:rsidP="00DA03A5">
      <w:pPr>
        <w:rPr>
          <w:rFonts w:ascii="Arial" w:hAnsi="Arial" w:cs="Arial"/>
          <w:sz w:val="20"/>
          <w:szCs w:val="20"/>
        </w:rPr>
      </w:pPr>
      <w:r w:rsidRPr="00664986">
        <w:rPr>
          <w:rFonts w:ascii="Arial" w:hAnsi="Arial" w:cs="Arial"/>
          <w:sz w:val="20"/>
          <w:szCs w:val="20"/>
        </w:rPr>
        <w:t xml:space="preserve">Harvest data was collected </w:t>
      </w:r>
      <w:r w:rsidR="00901F2D" w:rsidRPr="00664986">
        <w:rPr>
          <w:rFonts w:ascii="Arial" w:hAnsi="Arial" w:cs="Arial"/>
          <w:sz w:val="20"/>
          <w:szCs w:val="20"/>
        </w:rPr>
        <w:t xml:space="preserve">by SLR </w:t>
      </w:r>
      <w:r w:rsidRPr="00664986">
        <w:rPr>
          <w:rFonts w:ascii="Arial" w:hAnsi="Arial" w:cs="Arial"/>
          <w:sz w:val="20"/>
          <w:szCs w:val="20"/>
        </w:rPr>
        <w:t>using a small plot header</w:t>
      </w:r>
      <w:r w:rsidR="00901F2D" w:rsidRPr="00664986">
        <w:rPr>
          <w:rFonts w:ascii="Arial" w:hAnsi="Arial" w:cs="Arial"/>
          <w:sz w:val="20"/>
          <w:szCs w:val="20"/>
        </w:rPr>
        <w:t xml:space="preserve">, with two cuts per plot and a grain sample retained for grain quality analysis (1kg). </w:t>
      </w:r>
      <w:r w:rsidR="00272D25">
        <w:rPr>
          <w:rFonts w:ascii="Arial" w:hAnsi="Arial" w:cs="Arial"/>
          <w:sz w:val="20"/>
          <w:szCs w:val="20"/>
        </w:rPr>
        <w:br/>
      </w:r>
    </w:p>
    <w:p w14:paraId="7D818325" w14:textId="77777777" w:rsidR="00877FB9" w:rsidRDefault="00877FB9" w:rsidP="000835C4">
      <w:pPr>
        <w:spacing w:after="240" w:line="240" w:lineRule="auto"/>
        <w:suppressOverlap/>
        <w:jc w:val="both"/>
        <w:rPr>
          <w:rFonts w:ascii="Arial" w:eastAsia="Times New Roman" w:hAnsi="Arial" w:cs="Arial"/>
          <w:b/>
          <w:sz w:val="36"/>
          <w:szCs w:val="36"/>
        </w:rPr>
      </w:pPr>
    </w:p>
    <w:p w14:paraId="1801B912" w14:textId="77777777" w:rsidR="00877FB9" w:rsidRDefault="00877FB9" w:rsidP="000835C4">
      <w:pPr>
        <w:spacing w:after="240" w:line="240" w:lineRule="auto"/>
        <w:suppressOverlap/>
        <w:jc w:val="both"/>
        <w:rPr>
          <w:rFonts w:ascii="Arial" w:eastAsia="Times New Roman" w:hAnsi="Arial" w:cs="Arial"/>
          <w:b/>
          <w:sz w:val="36"/>
          <w:szCs w:val="36"/>
        </w:rPr>
      </w:pPr>
    </w:p>
    <w:p w14:paraId="6200145C" w14:textId="77777777" w:rsidR="00877FB9" w:rsidRDefault="00877FB9" w:rsidP="000835C4">
      <w:pPr>
        <w:spacing w:after="240" w:line="240" w:lineRule="auto"/>
        <w:suppressOverlap/>
        <w:jc w:val="both"/>
        <w:rPr>
          <w:rFonts w:ascii="Arial" w:eastAsia="Times New Roman" w:hAnsi="Arial" w:cs="Arial"/>
          <w:b/>
          <w:sz w:val="36"/>
          <w:szCs w:val="36"/>
        </w:rPr>
      </w:pPr>
    </w:p>
    <w:p w14:paraId="585BDDE3" w14:textId="77777777" w:rsidR="00877FB9" w:rsidRDefault="00877FB9" w:rsidP="000835C4">
      <w:pPr>
        <w:spacing w:after="240" w:line="240" w:lineRule="auto"/>
        <w:suppressOverlap/>
        <w:jc w:val="both"/>
        <w:rPr>
          <w:rFonts w:ascii="Arial" w:eastAsia="Times New Roman" w:hAnsi="Arial" w:cs="Arial"/>
          <w:b/>
          <w:sz w:val="36"/>
          <w:szCs w:val="36"/>
        </w:rPr>
      </w:pPr>
    </w:p>
    <w:p w14:paraId="095BEFF9" w14:textId="3819FF17" w:rsidR="001F1687" w:rsidRPr="001A0552" w:rsidRDefault="001F1687" w:rsidP="000835C4">
      <w:pPr>
        <w:spacing w:after="240" w:line="240" w:lineRule="auto"/>
        <w:suppressOverlap/>
        <w:jc w:val="both"/>
        <w:rPr>
          <w:rFonts w:ascii="Arial" w:eastAsia="Times New Roman" w:hAnsi="Arial" w:cs="Arial"/>
          <w:sz w:val="20"/>
          <w:szCs w:val="24"/>
        </w:rPr>
      </w:pPr>
      <w:r w:rsidRPr="001A0552">
        <w:rPr>
          <w:rFonts w:ascii="Arial" w:eastAsia="Times New Roman" w:hAnsi="Arial" w:cs="Arial"/>
          <w:b/>
          <w:sz w:val="36"/>
          <w:szCs w:val="36"/>
        </w:rPr>
        <w:lastRenderedPageBreak/>
        <w:t>LOCATION</w:t>
      </w:r>
    </w:p>
    <w:p w14:paraId="2711DC08" w14:textId="77777777" w:rsidR="005F4FFD" w:rsidRPr="001A0552" w:rsidRDefault="005F4FFD" w:rsidP="005F4FFD">
      <w:pPr>
        <w:spacing w:after="240" w:line="240" w:lineRule="auto"/>
        <w:suppressOverlap/>
        <w:jc w:val="both"/>
        <w:rPr>
          <w:rFonts w:ascii="Arial" w:eastAsia="Times New Roman" w:hAnsi="Arial" w:cs="Arial"/>
          <w:sz w:val="20"/>
          <w:szCs w:val="24"/>
        </w:rPr>
      </w:pPr>
      <w:r w:rsidRPr="001A0552">
        <w:rPr>
          <w:rFonts w:ascii="Arial" w:eastAsia="Times New Roman" w:hAnsi="Arial" w:cs="Arial"/>
          <w:sz w:val="20"/>
          <w:szCs w:val="24"/>
        </w:rPr>
        <w:t xml:space="preserve">NOTE: </w:t>
      </w:r>
      <w:r w:rsidR="00753260" w:rsidRPr="001A0552">
        <w:rPr>
          <w:rFonts w:ascii="Arial" w:eastAsia="Times New Roman" w:hAnsi="Arial" w:cs="Arial"/>
          <w:sz w:val="20"/>
          <w:szCs w:val="24"/>
        </w:rPr>
        <w:t xml:space="preserve">Where field trials have been </w:t>
      </w:r>
      <w:proofErr w:type="gramStart"/>
      <w:r w:rsidR="00753260" w:rsidRPr="001A0552">
        <w:rPr>
          <w:rFonts w:ascii="Arial" w:eastAsia="Times New Roman" w:hAnsi="Arial" w:cs="Arial"/>
          <w:sz w:val="20"/>
          <w:szCs w:val="24"/>
        </w:rPr>
        <w:t>conducted</w:t>
      </w:r>
      <w:proofErr w:type="gramEnd"/>
      <w:r w:rsidR="00753260" w:rsidRPr="001A0552">
        <w:rPr>
          <w:rFonts w:ascii="Arial" w:eastAsia="Times New Roman" w:hAnsi="Arial" w:cs="Arial"/>
          <w:sz w:val="20"/>
          <w:szCs w:val="24"/>
        </w:rPr>
        <w:t xml:space="preserve"> please</w:t>
      </w:r>
      <w:r w:rsidRPr="001A0552">
        <w:rPr>
          <w:rFonts w:ascii="Arial" w:eastAsia="Times New Roman" w:hAnsi="Arial" w:cs="Arial"/>
          <w:sz w:val="20"/>
          <w:szCs w:val="24"/>
        </w:rPr>
        <w:t xml:space="preserve"> include location details: Latitude and Longitude, or nearest town, using the table below</w:t>
      </w:r>
      <w:r w:rsidR="00753260" w:rsidRPr="001A0552">
        <w:rPr>
          <w:rFonts w:ascii="Arial" w:eastAsia="Times New Roman" w:hAnsi="Arial" w:cs="Arial"/>
          <w:sz w:val="20"/>
          <w:szCs w:val="24"/>
        </w:rPr>
        <w:t xml:space="preserve"> (please add additional rows as required)</w:t>
      </w:r>
      <w:r w:rsidRPr="001A0552">
        <w:rPr>
          <w:rFonts w:ascii="Arial" w:eastAsia="Times New Roman" w:hAnsi="Arial" w:cs="Arial"/>
          <w:sz w:val="20"/>
          <w:szCs w:val="24"/>
        </w:rPr>
        <w:t>:</w:t>
      </w:r>
    </w:p>
    <w:tbl>
      <w:tblPr>
        <w:tblStyle w:val="TableGrid"/>
        <w:tblW w:w="0" w:type="auto"/>
        <w:tblLook w:val="04A0" w:firstRow="1" w:lastRow="0" w:firstColumn="1" w:lastColumn="0" w:noHBand="0" w:noVBand="1"/>
      </w:tblPr>
      <w:tblGrid>
        <w:gridCol w:w="3156"/>
        <w:gridCol w:w="2928"/>
        <w:gridCol w:w="2932"/>
      </w:tblGrid>
      <w:tr w:rsidR="005F4FFD" w:rsidRPr="001A0552" w14:paraId="337B05C9" w14:textId="77777777" w:rsidTr="003767BE">
        <w:tc>
          <w:tcPr>
            <w:tcW w:w="3157" w:type="dxa"/>
          </w:tcPr>
          <w:p w14:paraId="7332D7B3" w14:textId="77777777" w:rsidR="005F4FFD" w:rsidRPr="001A0552" w:rsidRDefault="005F4FFD" w:rsidP="007C2417">
            <w:pPr>
              <w:spacing w:after="240"/>
              <w:suppressOverlap/>
              <w:jc w:val="both"/>
              <w:rPr>
                <w:rFonts w:ascii="Arial" w:hAnsi="Arial" w:cs="Arial"/>
                <w:szCs w:val="24"/>
              </w:rPr>
            </w:pPr>
          </w:p>
        </w:tc>
        <w:tc>
          <w:tcPr>
            <w:tcW w:w="2928" w:type="dxa"/>
          </w:tcPr>
          <w:p w14:paraId="0089E218" w14:textId="77777777" w:rsidR="005F4FFD" w:rsidRPr="001A0552" w:rsidRDefault="005F4FFD" w:rsidP="007C2417">
            <w:pPr>
              <w:spacing w:after="240"/>
              <w:suppressOverlap/>
              <w:jc w:val="both"/>
              <w:rPr>
                <w:rFonts w:ascii="Arial" w:hAnsi="Arial" w:cs="Arial"/>
                <w:szCs w:val="24"/>
              </w:rPr>
            </w:pPr>
            <w:r w:rsidRPr="001A0552">
              <w:rPr>
                <w:rFonts w:ascii="Arial" w:hAnsi="Arial" w:cs="Arial"/>
                <w:szCs w:val="24"/>
              </w:rPr>
              <w:t>Latitude (decimal degrees)</w:t>
            </w:r>
          </w:p>
        </w:tc>
        <w:tc>
          <w:tcPr>
            <w:tcW w:w="2932" w:type="dxa"/>
          </w:tcPr>
          <w:p w14:paraId="44B37422" w14:textId="77777777" w:rsidR="005F4FFD" w:rsidRPr="001A0552" w:rsidRDefault="005F4FFD" w:rsidP="007C2417">
            <w:pPr>
              <w:spacing w:after="240"/>
              <w:suppressOverlap/>
              <w:jc w:val="both"/>
              <w:rPr>
                <w:rFonts w:ascii="Arial" w:hAnsi="Arial" w:cs="Arial"/>
                <w:szCs w:val="24"/>
              </w:rPr>
            </w:pPr>
            <w:r w:rsidRPr="001A0552">
              <w:rPr>
                <w:rFonts w:ascii="Arial" w:hAnsi="Arial" w:cs="Arial"/>
                <w:szCs w:val="24"/>
              </w:rPr>
              <w:t>Longitude (decimal degrees)</w:t>
            </w:r>
          </w:p>
        </w:tc>
      </w:tr>
      <w:tr w:rsidR="005F4FFD" w:rsidRPr="001A0552" w14:paraId="7162D4EA" w14:textId="77777777" w:rsidTr="003767BE">
        <w:tc>
          <w:tcPr>
            <w:tcW w:w="3157" w:type="dxa"/>
          </w:tcPr>
          <w:p w14:paraId="1199AF43" w14:textId="77777777" w:rsidR="005F4FFD" w:rsidRPr="001A0552" w:rsidRDefault="005F4FFD" w:rsidP="0095395A">
            <w:pPr>
              <w:spacing w:after="240"/>
              <w:suppressOverlap/>
              <w:jc w:val="both"/>
              <w:rPr>
                <w:rFonts w:ascii="Arial" w:hAnsi="Arial" w:cs="Arial"/>
                <w:szCs w:val="24"/>
              </w:rPr>
            </w:pPr>
            <w:r w:rsidRPr="001A0552">
              <w:rPr>
                <w:rFonts w:ascii="Arial" w:hAnsi="Arial" w:cs="Arial"/>
                <w:szCs w:val="24"/>
              </w:rPr>
              <w:t xml:space="preserve">Trial </w:t>
            </w:r>
            <w:r w:rsidR="0095395A" w:rsidRPr="001A0552">
              <w:rPr>
                <w:rFonts w:ascii="Arial" w:hAnsi="Arial" w:cs="Arial"/>
                <w:szCs w:val="24"/>
              </w:rPr>
              <w:t xml:space="preserve">Site </w:t>
            </w:r>
            <w:r w:rsidR="00753260" w:rsidRPr="001A0552">
              <w:rPr>
                <w:rFonts w:ascii="Arial" w:hAnsi="Arial" w:cs="Arial"/>
                <w:szCs w:val="24"/>
              </w:rPr>
              <w:t xml:space="preserve">#1 </w:t>
            </w:r>
          </w:p>
        </w:tc>
        <w:tc>
          <w:tcPr>
            <w:tcW w:w="2928" w:type="dxa"/>
          </w:tcPr>
          <w:p w14:paraId="4FE55C81" w14:textId="606F5492" w:rsidR="005F4FFD" w:rsidRPr="001A0552" w:rsidRDefault="003767BE" w:rsidP="007C2417">
            <w:pPr>
              <w:spacing w:after="240"/>
              <w:suppressOverlap/>
              <w:jc w:val="both"/>
              <w:rPr>
                <w:rFonts w:ascii="Arial" w:hAnsi="Arial" w:cs="Arial"/>
                <w:szCs w:val="24"/>
              </w:rPr>
            </w:pPr>
            <w:r w:rsidRPr="00DB55B1">
              <w:rPr>
                <w:rFonts w:ascii="Arial" w:hAnsi="Arial" w:cs="Arial"/>
                <w:szCs w:val="24"/>
              </w:rPr>
              <w:t>-32.785297°</w:t>
            </w:r>
          </w:p>
        </w:tc>
        <w:tc>
          <w:tcPr>
            <w:tcW w:w="2932" w:type="dxa"/>
          </w:tcPr>
          <w:p w14:paraId="2D1A9F6D" w14:textId="43BF5C00" w:rsidR="005F4FFD" w:rsidRPr="001A0552" w:rsidRDefault="003767BE" w:rsidP="007C2417">
            <w:pPr>
              <w:spacing w:after="240"/>
              <w:suppressOverlap/>
              <w:jc w:val="both"/>
              <w:rPr>
                <w:rFonts w:ascii="Arial" w:hAnsi="Arial" w:cs="Arial"/>
                <w:szCs w:val="24"/>
              </w:rPr>
            </w:pPr>
            <w:r w:rsidRPr="00DB55B1">
              <w:rPr>
                <w:rFonts w:ascii="Arial" w:hAnsi="Arial" w:cs="Arial"/>
                <w:szCs w:val="24"/>
              </w:rPr>
              <w:t>117.636856°</w:t>
            </w:r>
          </w:p>
        </w:tc>
      </w:tr>
      <w:tr w:rsidR="005F4FFD" w:rsidRPr="001A0552" w14:paraId="596007F9" w14:textId="77777777" w:rsidTr="003767BE">
        <w:tc>
          <w:tcPr>
            <w:tcW w:w="3157" w:type="dxa"/>
          </w:tcPr>
          <w:p w14:paraId="778EF750" w14:textId="77777777" w:rsidR="005F4FFD" w:rsidRPr="001A0552" w:rsidRDefault="005F4FFD" w:rsidP="007C2417">
            <w:pPr>
              <w:spacing w:after="240"/>
              <w:suppressOverlap/>
              <w:jc w:val="both"/>
              <w:rPr>
                <w:rFonts w:ascii="Arial" w:hAnsi="Arial" w:cs="Arial"/>
                <w:szCs w:val="24"/>
              </w:rPr>
            </w:pPr>
            <w:r w:rsidRPr="001A0552">
              <w:rPr>
                <w:rFonts w:ascii="Arial" w:hAnsi="Arial" w:cs="Arial"/>
                <w:szCs w:val="24"/>
              </w:rPr>
              <w:t>Nearest Town</w:t>
            </w:r>
          </w:p>
        </w:tc>
        <w:tc>
          <w:tcPr>
            <w:tcW w:w="5860" w:type="dxa"/>
            <w:gridSpan w:val="2"/>
          </w:tcPr>
          <w:p w14:paraId="42B29DE4" w14:textId="68CBA7CA" w:rsidR="005F4FFD" w:rsidRPr="001A0552" w:rsidRDefault="003767BE" w:rsidP="007C2417">
            <w:pPr>
              <w:spacing w:after="240"/>
              <w:suppressOverlap/>
              <w:jc w:val="both"/>
              <w:rPr>
                <w:rFonts w:ascii="Arial" w:hAnsi="Arial" w:cs="Arial"/>
                <w:szCs w:val="24"/>
              </w:rPr>
            </w:pPr>
            <w:r>
              <w:rPr>
                <w:rFonts w:ascii="Arial" w:hAnsi="Arial" w:cs="Arial"/>
                <w:szCs w:val="24"/>
              </w:rPr>
              <w:t>Yealering</w:t>
            </w:r>
          </w:p>
        </w:tc>
      </w:tr>
    </w:tbl>
    <w:p w14:paraId="6C26BC88" w14:textId="77777777" w:rsidR="000835C4" w:rsidRPr="001A0552" w:rsidRDefault="000835C4" w:rsidP="000835C4">
      <w:pPr>
        <w:spacing w:after="240" w:line="240" w:lineRule="auto"/>
        <w:suppressOverlap/>
        <w:jc w:val="both"/>
        <w:rPr>
          <w:rFonts w:ascii="Arial" w:eastAsia="Times New Roman" w:hAnsi="Arial" w:cs="Arial"/>
          <w:sz w:val="20"/>
          <w:szCs w:val="24"/>
        </w:rPr>
      </w:pPr>
    </w:p>
    <w:p w14:paraId="251BAC69" w14:textId="77777777" w:rsidR="00753260" w:rsidRPr="001A0552" w:rsidRDefault="00753260" w:rsidP="000835C4">
      <w:pPr>
        <w:spacing w:after="240" w:line="240" w:lineRule="auto"/>
        <w:suppressOverlap/>
        <w:jc w:val="both"/>
        <w:rPr>
          <w:rFonts w:ascii="Arial" w:eastAsia="Times New Roman" w:hAnsi="Arial" w:cs="Arial"/>
          <w:sz w:val="20"/>
          <w:szCs w:val="24"/>
        </w:rPr>
      </w:pPr>
      <w:r w:rsidRPr="001A0552">
        <w:rPr>
          <w:rFonts w:ascii="Arial" w:eastAsia="Times New Roman" w:hAnsi="Arial" w:cs="Arial"/>
          <w:sz w:val="20"/>
          <w:szCs w:val="24"/>
        </w:rPr>
        <w:t>If the research results are applicable to a specific GRDC region/s (</w:t>
      </w:r>
      <w:proofErr w:type="gramStart"/>
      <w:r w:rsidRPr="001A0552">
        <w:rPr>
          <w:rFonts w:ascii="Arial" w:eastAsia="Times New Roman" w:hAnsi="Arial" w:cs="Arial"/>
          <w:sz w:val="20"/>
          <w:szCs w:val="24"/>
        </w:rPr>
        <w:t>e.g.</w:t>
      </w:r>
      <w:proofErr w:type="gramEnd"/>
      <w:r w:rsidRPr="001A0552">
        <w:rPr>
          <w:rFonts w:ascii="Arial" w:eastAsia="Times New Roman" w:hAnsi="Arial" w:cs="Arial"/>
          <w:sz w:val="20"/>
          <w:szCs w:val="24"/>
        </w:rPr>
        <w:t xml:space="preserve"> North/South/West) or </w:t>
      </w:r>
      <w:r w:rsidR="00062251" w:rsidRPr="001A0552">
        <w:rPr>
          <w:rFonts w:ascii="Arial" w:eastAsia="Times New Roman" w:hAnsi="Arial" w:cs="Arial"/>
          <w:sz w:val="20"/>
          <w:szCs w:val="24"/>
        </w:rPr>
        <w:t>GRDC Agro-Ecological Zone/s</w:t>
      </w:r>
      <w:r w:rsidRPr="001A0552">
        <w:rPr>
          <w:rFonts w:ascii="Arial" w:eastAsia="Times New Roman" w:hAnsi="Arial" w:cs="Arial"/>
          <w:sz w:val="20"/>
          <w:szCs w:val="24"/>
        </w:rPr>
        <w:t xml:space="preserve"> please indicate which in the table below:</w:t>
      </w:r>
    </w:p>
    <w:tbl>
      <w:tblPr>
        <w:tblStyle w:val="TableGrid"/>
        <w:tblW w:w="0" w:type="auto"/>
        <w:tblLook w:val="04A0" w:firstRow="1" w:lastRow="0" w:firstColumn="1" w:lastColumn="0" w:noHBand="0" w:noVBand="1"/>
      </w:tblPr>
      <w:tblGrid>
        <w:gridCol w:w="1774"/>
        <w:gridCol w:w="1799"/>
        <w:gridCol w:w="2919"/>
        <w:gridCol w:w="2524"/>
      </w:tblGrid>
      <w:tr w:rsidR="00753260" w:rsidRPr="001A0552" w14:paraId="27BEE74B" w14:textId="77777777" w:rsidTr="001A2D08">
        <w:tc>
          <w:tcPr>
            <w:tcW w:w="1809" w:type="dxa"/>
          </w:tcPr>
          <w:p w14:paraId="31B20D7D" w14:textId="77777777" w:rsidR="00753260" w:rsidRPr="001A0552" w:rsidRDefault="00753260" w:rsidP="00753260">
            <w:pPr>
              <w:spacing w:after="240"/>
              <w:suppressOverlap/>
              <w:jc w:val="both"/>
              <w:rPr>
                <w:rFonts w:ascii="Arial" w:hAnsi="Arial" w:cs="Arial"/>
                <w:szCs w:val="24"/>
              </w:rPr>
            </w:pPr>
            <w:r w:rsidRPr="001A0552">
              <w:rPr>
                <w:rFonts w:ascii="Arial" w:hAnsi="Arial" w:cs="Arial"/>
                <w:szCs w:val="24"/>
              </w:rPr>
              <w:t xml:space="preserve">Research </w:t>
            </w:r>
          </w:p>
        </w:tc>
        <w:tc>
          <w:tcPr>
            <w:tcW w:w="1843" w:type="dxa"/>
          </w:tcPr>
          <w:p w14:paraId="16BC49FB" w14:textId="77777777" w:rsidR="00753260" w:rsidRPr="001A0552" w:rsidRDefault="00753260" w:rsidP="00753260">
            <w:pPr>
              <w:suppressOverlap/>
              <w:jc w:val="both"/>
              <w:rPr>
                <w:rFonts w:ascii="Arial" w:hAnsi="Arial" w:cs="Arial"/>
                <w:szCs w:val="24"/>
              </w:rPr>
            </w:pPr>
            <w:r w:rsidRPr="001A0552">
              <w:rPr>
                <w:rFonts w:ascii="Arial" w:hAnsi="Arial" w:cs="Arial"/>
                <w:szCs w:val="24"/>
              </w:rPr>
              <w:t xml:space="preserve">Benefiting GRDC Region </w:t>
            </w:r>
          </w:p>
          <w:p w14:paraId="506EE64B" w14:textId="77777777" w:rsidR="00753260" w:rsidRPr="001A0552" w:rsidRDefault="00753260" w:rsidP="001A2D08">
            <w:pPr>
              <w:spacing w:after="240"/>
              <w:suppressOverlap/>
              <w:rPr>
                <w:rFonts w:ascii="Arial" w:hAnsi="Arial" w:cs="Arial"/>
                <w:szCs w:val="24"/>
              </w:rPr>
            </w:pPr>
            <w:r w:rsidRPr="001A0552">
              <w:rPr>
                <w:rFonts w:ascii="Arial" w:hAnsi="Arial" w:cs="Arial"/>
                <w:szCs w:val="24"/>
              </w:rPr>
              <w:t>(can select up to three regions)</w:t>
            </w:r>
          </w:p>
        </w:tc>
        <w:tc>
          <w:tcPr>
            <w:tcW w:w="5591" w:type="dxa"/>
            <w:gridSpan w:val="2"/>
          </w:tcPr>
          <w:p w14:paraId="4985A95B" w14:textId="77777777" w:rsidR="00753260" w:rsidRPr="001A0552" w:rsidRDefault="00753260" w:rsidP="001A2D08">
            <w:pPr>
              <w:spacing w:after="240"/>
              <w:suppressOverlap/>
              <w:rPr>
                <w:rFonts w:ascii="Arial" w:hAnsi="Arial" w:cs="Arial"/>
                <w:szCs w:val="24"/>
              </w:rPr>
            </w:pPr>
            <w:r w:rsidRPr="001A0552">
              <w:rPr>
                <w:rFonts w:ascii="Arial" w:hAnsi="Arial" w:cs="Arial"/>
                <w:szCs w:val="24"/>
              </w:rPr>
              <w:t xml:space="preserve">Benefiting GRDC </w:t>
            </w:r>
            <w:proofErr w:type="spellStart"/>
            <w:r w:rsidRPr="001A0552">
              <w:rPr>
                <w:rFonts w:ascii="Arial" w:hAnsi="Arial" w:cs="Arial"/>
                <w:szCs w:val="24"/>
              </w:rPr>
              <w:t>Agro</w:t>
            </w:r>
            <w:proofErr w:type="spellEnd"/>
            <w:r w:rsidRPr="001A0552">
              <w:rPr>
                <w:rFonts w:ascii="Arial" w:hAnsi="Arial" w:cs="Arial"/>
                <w:szCs w:val="24"/>
              </w:rPr>
              <w:t xml:space="preserve">-Ecological Zone </w:t>
            </w:r>
            <w:r w:rsidR="001C2062" w:rsidRPr="001A0552">
              <w:rPr>
                <w:rFonts w:ascii="Arial" w:hAnsi="Arial" w:cs="Arial"/>
                <w:szCs w:val="24"/>
              </w:rPr>
              <w:t xml:space="preserve">(see link: </w:t>
            </w:r>
            <w:hyperlink r:id="rId9" w:history="1">
              <w:r w:rsidR="001C2062" w:rsidRPr="001A0552">
                <w:rPr>
                  <w:rStyle w:val="Hyperlink"/>
                  <w:rFonts w:ascii="Arial" w:hAnsi="Arial" w:cs="Arial"/>
                </w:rPr>
                <w:t>http://www.grdc.com.au/About-Us/GRDC-Agroecological-Zones</w:t>
              </w:r>
            </w:hyperlink>
            <w:r w:rsidR="001C2062" w:rsidRPr="001A0552">
              <w:rPr>
                <w:rFonts w:ascii="Arial" w:hAnsi="Arial" w:cs="Arial"/>
              </w:rPr>
              <w:t xml:space="preserve"> )</w:t>
            </w:r>
            <w:r w:rsidR="001A2D08" w:rsidRPr="001A0552">
              <w:rPr>
                <w:rFonts w:ascii="Arial" w:hAnsi="Arial" w:cs="Arial"/>
              </w:rPr>
              <w:t xml:space="preserve"> for guidance about AE-Zone locations</w:t>
            </w:r>
          </w:p>
        </w:tc>
      </w:tr>
      <w:tr w:rsidR="001C2062" w:rsidRPr="001A0552" w14:paraId="5D38C5B4" w14:textId="77777777" w:rsidTr="001A2D08">
        <w:tc>
          <w:tcPr>
            <w:tcW w:w="1809" w:type="dxa"/>
          </w:tcPr>
          <w:p w14:paraId="61BBFCEA" w14:textId="77777777" w:rsidR="001C2062" w:rsidRPr="001A0552" w:rsidRDefault="001C2062" w:rsidP="001A2D08">
            <w:pPr>
              <w:suppressOverlap/>
              <w:jc w:val="both"/>
              <w:rPr>
                <w:rFonts w:ascii="Arial" w:hAnsi="Arial" w:cs="Arial"/>
                <w:szCs w:val="24"/>
              </w:rPr>
            </w:pPr>
            <w:r w:rsidRPr="001A0552">
              <w:rPr>
                <w:rFonts w:ascii="Arial" w:hAnsi="Arial" w:cs="Arial"/>
                <w:szCs w:val="24"/>
              </w:rPr>
              <w:t>Experiment Title</w:t>
            </w:r>
          </w:p>
        </w:tc>
        <w:tc>
          <w:tcPr>
            <w:tcW w:w="1843" w:type="dxa"/>
          </w:tcPr>
          <w:sdt>
            <w:sdtPr>
              <w:rPr>
                <w:rFonts w:ascii="Arial" w:hAnsi="Arial" w:cs="Arial"/>
                <w:szCs w:val="24"/>
              </w:rPr>
              <w:tag w:val="GRDC Region"/>
              <w:id w:val="-68348034"/>
              <w:placeholder>
                <w:docPart w:val="4EA807E80CB548D4841F81C1B38959D2"/>
              </w:placeholder>
              <w:dropDownList>
                <w:listItem w:value="Choose an item."/>
                <w:listItem w:displayText="Northern Region" w:value="Northern Region"/>
                <w:listItem w:displayText="Southern Region" w:value="Southern Region"/>
                <w:listItem w:displayText="Western Region" w:value="Western Region"/>
                <w:listItem w:displayText="National" w:value="National"/>
              </w:dropDownList>
            </w:sdtPr>
            <w:sdtEndPr/>
            <w:sdtContent>
              <w:p w14:paraId="03E28097" w14:textId="175A432A" w:rsidR="001C2062" w:rsidRPr="001A0552" w:rsidRDefault="003767BE" w:rsidP="001A2D08">
                <w:pPr>
                  <w:spacing w:line="360" w:lineRule="auto"/>
                  <w:suppressOverlap/>
                  <w:jc w:val="both"/>
                  <w:rPr>
                    <w:rFonts w:ascii="Arial" w:hAnsi="Arial" w:cs="Arial"/>
                    <w:szCs w:val="24"/>
                  </w:rPr>
                </w:pPr>
                <w:r>
                  <w:rPr>
                    <w:rFonts w:ascii="Arial" w:hAnsi="Arial" w:cs="Arial"/>
                    <w:szCs w:val="24"/>
                  </w:rPr>
                  <w:t>Western Region</w:t>
                </w:r>
              </w:p>
            </w:sdtContent>
          </w:sdt>
          <w:sdt>
            <w:sdtPr>
              <w:rPr>
                <w:rFonts w:ascii="Arial" w:hAnsi="Arial" w:cs="Arial"/>
                <w:szCs w:val="24"/>
              </w:rPr>
              <w:tag w:val="GRDC Region"/>
              <w:id w:val="-1000189559"/>
              <w:placeholder>
                <w:docPart w:val="D3DE89EF626D4D6CA792A57FE9C7EB23"/>
              </w:placeholder>
              <w:showingPlcHdr/>
              <w:dropDownList>
                <w:listItem w:value="Choose an item."/>
                <w:listItem w:displayText="Northern Region" w:value="Northern Region"/>
                <w:listItem w:displayText="Southern Region" w:value="Southern Region"/>
                <w:listItem w:displayText="Western Region" w:value="Western Region"/>
                <w:listItem w:displayText="National" w:value="National"/>
              </w:dropDownList>
            </w:sdtPr>
            <w:sdtEndPr/>
            <w:sdtContent>
              <w:p w14:paraId="236BE3B2" w14:textId="77777777" w:rsidR="001A2D08" w:rsidRPr="001A0552" w:rsidRDefault="00DA03A5" w:rsidP="001A2D08">
                <w:pPr>
                  <w:spacing w:line="360" w:lineRule="auto"/>
                  <w:suppressOverlap/>
                  <w:jc w:val="both"/>
                  <w:rPr>
                    <w:rFonts w:ascii="Arial" w:hAnsi="Arial" w:cs="Arial"/>
                    <w:szCs w:val="24"/>
                  </w:rPr>
                </w:pPr>
                <w:r w:rsidRPr="001A0552">
                  <w:rPr>
                    <w:rStyle w:val="PlaceholderText"/>
                    <w:rFonts w:ascii="Arial" w:hAnsi="Arial" w:cs="Arial"/>
                  </w:rPr>
                  <w:t>Choose an item.</w:t>
                </w:r>
              </w:p>
            </w:sdtContent>
          </w:sdt>
          <w:sdt>
            <w:sdtPr>
              <w:rPr>
                <w:rFonts w:ascii="Arial" w:hAnsi="Arial" w:cs="Arial"/>
                <w:szCs w:val="24"/>
              </w:rPr>
              <w:tag w:val="GRDC Region"/>
              <w:id w:val="-1046754370"/>
              <w:placeholder>
                <w:docPart w:val="7AEEAEF5537B4C639416902C288E1D91"/>
              </w:placeholder>
              <w:showingPlcHdr/>
              <w:dropDownList>
                <w:listItem w:value="Choose an item."/>
                <w:listItem w:displayText="Northern Region" w:value="Northern Region"/>
                <w:listItem w:displayText="Southern Region" w:value="Southern Region"/>
                <w:listItem w:displayText="Western Region" w:value="Western Region"/>
                <w:listItem w:displayText="National" w:value="National"/>
              </w:dropDownList>
            </w:sdtPr>
            <w:sdtEndPr/>
            <w:sdtContent>
              <w:p w14:paraId="7D0AD809" w14:textId="77777777" w:rsidR="001A2D08" w:rsidRPr="001A0552" w:rsidRDefault="00DA03A5" w:rsidP="001A2D08">
                <w:pPr>
                  <w:spacing w:line="360" w:lineRule="auto"/>
                  <w:suppressOverlap/>
                  <w:jc w:val="both"/>
                  <w:rPr>
                    <w:rFonts w:ascii="Arial" w:hAnsi="Arial" w:cs="Arial"/>
                    <w:szCs w:val="24"/>
                  </w:rPr>
                </w:pPr>
                <w:r w:rsidRPr="001A0552">
                  <w:rPr>
                    <w:rStyle w:val="PlaceholderText"/>
                    <w:rFonts w:ascii="Arial" w:hAnsi="Arial" w:cs="Arial"/>
                  </w:rPr>
                  <w:t>Choose an item.</w:t>
                </w:r>
              </w:p>
            </w:sdtContent>
          </w:sdt>
        </w:tc>
        <w:tc>
          <w:tcPr>
            <w:tcW w:w="3008" w:type="dxa"/>
          </w:tcPr>
          <w:p w14:paraId="240ED033" w14:textId="77777777" w:rsidR="001C2062" w:rsidRPr="001A0552" w:rsidRDefault="00497B7D" w:rsidP="002D1521">
            <w:pPr>
              <w:ind w:left="459" w:hanging="318"/>
              <w:suppressOverlap/>
              <w:rPr>
                <w:rFonts w:ascii="Arial" w:eastAsia="MS Gothic" w:hAnsi="Arial" w:cs="Arial"/>
                <w:szCs w:val="24"/>
              </w:rPr>
            </w:pPr>
            <w:sdt>
              <w:sdtPr>
                <w:rPr>
                  <w:rFonts w:ascii="Arial" w:hAnsi="Arial" w:cs="Arial"/>
                  <w:szCs w:val="24"/>
                </w:rPr>
                <w:id w:val="1697185630"/>
                <w14:checkbox>
                  <w14:checked w14:val="0"/>
                  <w14:checkedState w14:val="2612" w14:font="MS Gothic"/>
                  <w14:uncheckedState w14:val="2610" w14:font="MS Gothic"/>
                </w14:checkbox>
              </w:sdtPr>
              <w:sdtEndPr/>
              <w:sdtContent>
                <w:r w:rsidR="001A2D08" w:rsidRPr="001A0552">
                  <w:rPr>
                    <w:rFonts w:ascii="Segoe UI Symbol" w:eastAsia="MS Gothic" w:hAnsi="Segoe UI Symbol" w:cs="Segoe UI Symbol"/>
                    <w:szCs w:val="24"/>
                  </w:rPr>
                  <w:t>☐</w:t>
                </w:r>
              </w:sdtContent>
            </w:sdt>
            <w:r w:rsidR="00757406" w:rsidRPr="001A0552">
              <w:rPr>
                <w:rFonts w:ascii="Arial" w:eastAsia="MS Gothic" w:hAnsi="Arial" w:cs="Arial"/>
                <w:szCs w:val="24"/>
              </w:rPr>
              <w:t xml:space="preserve"> Qld Central</w:t>
            </w:r>
          </w:p>
          <w:p w14:paraId="675602FA" w14:textId="77777777" w:rsidR="00757406" w:rsidRPr="001A0552" w:rsidRDefault="00497B7D" w:rsidP="002D1521">
            <w:pPr>
              <w:ind w:left="459" w:hanging="318"/>
              <w:suppressOverlap/>
              <w:rPr>
                <w:rFonts w:ascii="Arial" w:eastAsia="MS Gothic" w:hAnsi="Arial" w:cs="Arial"/>
                <w:szCs w:val="24"/>
              </w:rPr>
            </w:pPr>
            <w:sdt>
              <w:sdtPr>
                <w:rPr>
                  <w:rFonts w:ascii="Arial" w:hAnsi="Arial" w:cs="Arial"/>
                  <w:szCs w:val="24"/>
                </w:rPr>
                <w:id w:val="2090040312"/>
                <w14:checkbox>
                  <w14:checked w14:val="0"/>
                  <w14:checkedState w14:val="2612" w14:font="MS Gothic"/>
                  <w14:uncheckedState w14:val="2610" w14:font="MS Gothic"/>
                </w14:checkbox>
              </w:sdtPr>
              <w:sdtEndPr/>
              <w:sdtContent>
                <w:r w:rsidR="001A2D08" w:rsidRPr="001A0552">
                  <w:rPr>
                    <w:rFonts w:ascii="Segoe UI Symbol" w:eastAsia="MS Gothic" w:hAnsi="Segoe UI Symbol" w:cs="Segoe UI Symbol"/>
                    <w:szCs w:val="24"/>
                  </w:rPr>
                  <w:t>☐</w:t>
                </w:r>
              </w:sdtContent>
            </w:sdt>
            <w:r w:rsidR="00757406" w:rsidRPr="001A0552">
              <w:rPr>
                <w:rFonts w:ascii="Arial" w:eastAsia="MS Gothic" w:hAnsi="Arial" w:cs="Arial"/>
                <w:szCs w:val="24"/>
              </w:rPr>
              <w:t xml:space="preserve"> NSW NE/Qld SE</w:t>
            </w:r>
          </w:p>
          <w:p w14:paraId="69BD117A" w14:textId="77777777" w:rsidR="001A2D08" w:rsidRPr="001A0552" w:rsidRDefault="00497B7D" w:rsidP="002D1521">
            <w:pPr>
              <w:ind w:left="459" w:hanging="318"/>
              <w:suppressOverlap/>
              <w:rPr>
                <w:rFonts w:ascii="Arial" w:eastAsia="MS Gothic" w:hAnsi="Arial" w:cs="Arial"/>
                <w:szCs w:val="24"/>
              </w:rPr>
            </w:pPr>
            <w:sdt>
              <w:sdtPr>
                <w:rPr>
                  <w:rFonts w:ascii="Arial" w:hAnsi="Arial" w:cs="Arial"/>
                  <w:szCs w:val="24"/>
                </w:rPr>
                <w:id w:val="1240216719"/>
                <w14:checkbox>
                  <w14:checked w14:val="0"/>
                  <w14:checkedState w14:val="2612" w14:font="MS Gothic"/>
                  <w14:uncheckedState w14:val="2610" w14:font="MS Gothic"/>
                </w14:checkbox>
              </w:sdtPr>
              <w:sdtEndPr/>
              <w:sdtContent>
                <w:r w:rsidR="001A2D08" w:rsidRPr="001A0552">
                  <w:rPr>
                    <w:rFonts w:ascii="Segoe UI Symbol" w:eastAsia="MS Gothic" w:hAnsi="Segoe UI Symbol" w:cs="Segoe UI Symbol"/>
                    <w:szCs w:val="24"/>
                  </w:rPr>
                  <w:t>☐</w:t>
                </w:r>
              </w:sdtContent>
            </w:sdt>
            <w:r w:rsidR="001A2D08" w:rsidRPr="001A0552">
              <w:rPr>
                <w:rFonts w:ascii="Arial" w:eastAsia="MS Gothic" w:hAnsi="Arial" w:cs="Arial"/>
                <w:szCs w:val="24"/>
              </w:rPr>
              <w:t xml:space="preserve"> NSW Vic Slopes</w:t>
            </w:r>
          </w:p>
          <w:p w14:paraId="15545B4D" w14:textId="77777777" w:rsidR="001A2D08" w:rsidRPr="001A0552" w:rsidRDefault="00497B7D" w:rsidP="002D1521">
            <w:pPr>
              <w:ind w:left="459" w:hanging="318"/>
              <w:suppressOverlap/>
              <w:rPr>
                <w:rFonts w:ascii="Arial" w:eastAsia="MS Gothic" w:hAnsi="Arial" w:cs="Arial"/>
                <w:szCs w:val="24"/>
              </w:rPr>
            </w:pPr>
            <w:sdt>
              <w:sdtPr>
                <w:rPr>
                  <w:rFonts w:ascii="Arial" w:hAnsi="Arial" w:cs="Arial"/>
                  <w:szCs w:val="24"/>
                </w:rPr>
                <w:id w:val="1820225824"/>
                <w14:checkbox>
                  <w14:checked w14:val="0"/>
                  <w14:checkedState w14:val="2612" w14:font="MS Gothic"/>
                  <w14:uncheckedState w14:val="2610" w14:font="MS Gothic"/>
                </w14:checkbox>
              </w:sdtPr>
              <w:sdtEndPr/>
              <w:sdtContent>
                <w:r w:rsidR="001A2D08" w:rsidRPr="001A0552">
                  <w:rPr>
                    <w:rFonts w:ascii="Segoe UI Symbol" w:eastAsia="MS Gothic" w:hAnsi="Segoe UI Symbol" w:cs="Segoe UI Symbol"/>
                    <w:szCs w:val="24"/>
                  </w:rPr>
                  <w:t>☐</w:t>
                </w:r>
              </w:sdtContent>
            </w:sdt>
            <w:r w:rsidR="001A2D08" w:rsidRPr="001A0552">
              <w:rPr>
                <w:rFonts w:ascii="Arial" w:eastAsia="MS Gothic" w:hAnsi="Arial" w:cs="Arial"/>
                <w:szCs w:val="24"/>
              </w:rPr>
              <w:t xml:space="preserve"> Tas Grain</w:t>
            </w:r>
          </w:p>
          <w:p w14:paraId="603F549D" w14:textId="77777777" w:rsidR="001A2D08" w:rsidRPr="001A0552" w:rsidRDefault="00497B7D" w:rsidP="002D1521">
            <w:pPr>
              <w:ind w:left="459" w:hanging="318"/>
              <w:suppressOverlap/>
              <w:rPr>
                <w:rFonts w:ascii="Arial" w:eastAsia="MS Gothic" w:hAnsi="Arial" w:cs="Arial"/>
                <w:szCs w:val="24"/>
              </w:rPr>
            </w:pPr>
            <w:sdt>
              <w:sdtPr>
                <w:rPr>
                  <w:rFonts w:ascii="Arial" w:hAnsi="Arial" w:cs="Arial"/>
                  <w:szCs w:val="24"/>
                </w:rPr>
                <w:id w:val="1097757486"/>
                <w14:checkbox>
                  <w14:checked w14:val="0"/>
                  <w14:checkedState w14:val="2612" w14:font="MS Gothic"/>
                  <w14:uncheckedState w14:val="2610" w14:font="MS Gothic"/>
                </w14:checkbox>
              </w:sdtPr>
              <w:sdtEndPr/>
              <w:sdtContent>
                <w:r w:rsidR="001A2D08" w:rsidRPr="001A0552">
                  <w:rPr>
                    <w:rFonts w:ascii="Segoe UI Symbol" w:eastAsia="MS Gothic" w:hAnsi="Segoe UI Symbol" w:cs="Segoe UI Symbol"/>
                    <w:szCs w:val="24"/>
                  </w:rPr>
                  <w:t>☐</w:t>
                </w:r>
              </w:sdtContent>
            </w:sdt>
            <w:r w:rsidR="001A2D08" w:rsidRPr="001A0552">
              <w:rPr>
                <w:rFonts w:ascii="Arial" w:eastAsia="MS Gothic" w:hAnsi="Arial" w:cs="Arial"/>
                <w:szCs w:val="24"/>
              </w:rPr>
              <w:t xml:space="preserve"> SA </w:t>
            </w:r>
            <w:proofErr w:type="spellStart"/>
            <w:r w:rsidR="001A2D08" w:rsidRPr="001A0552">
              <w:rPr>
                <w:rFonts w:ascii="Arial" w:eastAsia="MS Gothic" w:hAnsi="Arial" w:cs="Arial"/>
                <w:szCs w:val="24"/>
              </w:rPr>
              <w:t>Midnorth</w:t>
            </w:r>
            <w:proofErr w:type="spellEnd"/>
            <w:r w:rsidR="001A2D08" w:rsidRPr="001A0552">
              <w:rPr>
                <w:rFonts w:ascii="Arial" w:eastAsia="MS Gothic" w:hAnsi="Arial" w:cs="Arial"/>
                <w:szCs w:val="24"/>
              </w:rPr>
              <w:t>-Lower Yorke Eyre</w:t>
            </w:r>
          </w:p>
          <w:p w14:paraId="789DFB59" w14:textId="77777777" w:rsidR="001A2D08" w:rsidRPr="001A0552" w:rsidRDefault="00497B7D" w:rsidP="002D1521">
            <w:pPr>
              <w:ind w:left="459" w:hanging="318"/>
              <w:suppressOverlap/>
              <w:rPr>
                <w:rFonts w:ascii="Arial" w:eastAsia="MS Gothic" w:hAnsi="Arial" w:cs="Arial"/>
                <w:szCs w:val="24"/>
              </w:rPr>
            </w:pPr>
            <w:sdt>
              <w:sdtPr>
                <w:rPr>
                  <w:rFonts w:ascii="Arial" w:hAnsi="Arial" w:cs="Arial"/>
                  <w:szCs w:val="24"/>
                </w:rPr>
                <w:id w:val="367185373"/>
                <w14:checkbox>
                  <w14:checked w14:val="0"/>
                  <w14:checkedState w14:val="2612" w14:font="MS Gothic"/>
                  <w14:uncheckedState w14:val="2610" w14:font="MS Gothic"/>
                </w14:checkbox>
              </w:sdtPr>
              <w:sdtEndPr/>
              <w:sdtContent>
                <w:r w:rsidR="001A2D08" w:rsidRPr="001A0552">
                  <w:rPr>
                    <w:rFonts w:ascii="Segoe UI Symbol" w:eastAsia="MS Gothic" w:hAnsi="Segoe UI Symbol" w:cs="Segoe UI Symbol"/>
                    <w:szCs w:val="24"/>
                  </w:rPr>
                  <w:t>☐</w:t>
                </w:r>
              </w:sdtContent>
            </w:sdt>
            <w:r w:rsidR="001A2D08" w:rsidRPr="001A0552">
              <w:rPr>
                <w:rFonts w:ascii="Arial" w:eastAsia="MS Gothic" w:hAnsi="Arial" w:cs="Arial"/>
                <w:szCs w:val="24"/>
              </w:rPr>
              <w:t xml:space="preserve"> WA Northern</w:t>
            </w:r>
          </w:p>
          <w:p w14:paraId="5FC0903F" w14:textId="169EF017" w:rsidR="001A2D08" w:rsidRPr="001A0552" w:rsidRDefault="00497B7D" w:rsidP="002D1521">
            <w:pPr>
              <w:ind w:left="459" w:hanging="318"/>
              <w:suppressOverlap/>
              <w:rPr>
                <w:rFonts w:ascii="Arial" w:eastAsia="MS Gothic" w:hAnsi="Arial" w:cs="Arial"/>
                <w:szCs w:val="24"/>
              </w:rPr>
            </w:pPr>
            <w:sdt>
              <w:sdtPr>
                <w:rPr>
                  <w:rFonts w:ascii="Arial" w:hAnsi="Arial" w:cs="Arial"/>
                  <w:szCs w:val="24"/>
                </w:rPr>
                <w:id w:val="167532594"/>
                <w14:checkbox>
                  <w14:checked w14:val="0"/>
                  <w14:checkedState w14:val="2612" w14:font="MS Gothic"/>
                  <w14:uncheckedState w14:val="2610" w14:font="MS Gothic"/>
                </w14:checkbox>
              </w:sdtPr>
              <w:sdtEndPr/>
              <w:sdtContent>
                <w:r w:rsidR="00C40893">
                  <w:rPr>
                    <w:rFonts w:ascii="MS Gothic" w:eastAsia="MS Gothic" w:hAnsi="MS Gothic" w:cs="Arial" w:hint="eastAsia"/>
                    <w:szCs w:val="24"/>
                  </w:rPr>
                  <w:t>☐</w:t>
                </w:r>
              </w:sdtContent>
            </w:sdt>
            <w:r w:rsidR="001A2D08" w:rsidRPr="001A0552">
              <w:rPr>
                <w:rFonts w:ascii="Arial" w:eastAsia="MS Gothic" w:hAnsi="Arial" w:cs="Arial"/>
                <w:szCs w:val="24"/>
              </w:rPr>
              <w:t xml:space="preserve"> WA Eastern</w:t>
            </w:r>
          </w:p>
          <w:p w14:paraId="796AB818" w14:textId="77777777" w:rsidR="001A2D08" w:rsidRPr="001A0552" w:rsidRDefault="00497B7D" w:rsidP="002D1521">
            <w:pPr>
              <w:ind w:left="459" w:hanging="318"/>
              <w:suppressOverlap/>
              <w:rPr>
                <w:rFonts w:ascii="Arial" w:eastAsia="MS Gothic" w:hAnsi="Arial" w:cs="Arial"/>
                <w:szCs w:val="24"/>
              </w:rPr>
            </w:pPr>
            <w:sdt>
              <w:sdtPr>
                <w:rPr>
                  <w:rFonts w:ascii="Arial" w:hAnsi="Arial" w:cs="Arial"/>
                  <w:szCs w:val="24"/>
                </w:rPr>
                <w:id w:val="-796919833"/>
                <w14:checkbox>
                  <w14:checked w14:val="0"/>
                  <w14:checkedState w14:val="2612" w14:font="MS Gothic"/>
                  <w14:uncheckedState w14:val="2610" w14:font="MS Gothic"/>
                </w14:checkbox>
              </w:sdtPr>
              <w:sdtEndPr/>
              <w:sdtContent>
                <w:r w:rsidR="001A2D08" w:rsidRPr="001A0552">
                  <w:rPr>
                    <w:rFonts w:ascii="Segoe UI Symbol" w:eastAsia="MS Gothic" w:hAnsi="Segoe UI Symbol" w:cs="Segoe UI Symbol"/>
                    <w:szCs w:val="24"/>
                  </w:rPr>
                  <w:t>☐</w:t>
                </w:r>
              </w:sdtContent>
            </w:sdt>
            <w:r w:rsidR="001A2D08" w:rsidRPr="001A0552">
              <w:rPr>
                <w:rFonts w:ascii="Arial" w:eastAsia="MS Gothic" w:hAnsi="Arial" w:cs="Arial"/>
                <w:szCs w:val="24"/>
              </w:rPr>
              <w:t xml:space="preserve"> WA Mallee</w:t>
            </w:r>
          </w:p>
        </w:tc>
        <w:tc>
          <w:tcPr>
            <w:tcW w:w="2583" w:type="dxa"/>
          </w:tcPr>
          <w:p w14:paraId="0E25708D" w14:textId="77777777" w:rsidR="00757406" w:rsidRPr="001A0552" w:rsidRDefault="00497B7D" w:rsidP="002D1521">
            <w:pPr>
              <w:ind w:left="286" w:hanging="286"/>
              <w:suppressOverlap/>
              <w:rPr>
                <w:rFonts w:ascii="Arial" w:eastAsia="MS Gothic" w:hAnsi="Arial" w:cs="Arial"/>
                <w:szCs w:val="24"/>
              </w:rPr>
            </w:pPr>
            <w:sdt>
              <w:sdtPr>
                <w:rPr>
                  <w:rFonts w:ascii="Arial" w:hAnsi="Arial" w:cs="Arial"/>
                  <w:szCs w:val="24"/>
                </w:rPr>
                <w:id w:val="48972428"/>
                <w14:checkbox>
                  <w14:checked w14:val="0"/>
                  <w14:checkedState w14:val="2612" w14:font="MS Gothic"/>
                  <w14:uncheckedState w14:val="2610" w14:font="MS Gothic"/>
                </w14:checkbox>
              </w:sdtPr>
              <w:sdtEndPr/>
              <w:sdtContent>
                <w:r w:rsidR="00757406" w:rsidRPr="001A0552">
                  <w:rPr>
                    <w:rFonts w:ascii="Segoe UI Symbol" w:eastAsia="MS Gothic" w:hAnsi="Segoe UI Symbol" w:cs="Segoe UI Symbol"/>
                    <w:szCs w:val="24"/>
                  </w:rPr>
                  <w:t>☐</w:t>
                </w:r>
              </w:sdtContent>
            </w:sdt>
            <w:r w:rsidR="00757406" w:rsidRPr="001A0552">
              <w:rPr>
                <w:rFonts w:ascii="Arial" w:eastAsia="MS Gothic" w:hAnsi="Arial" w:cs="Arial"/>
                <w:szCs w:val="24"/>
              </w:rPr>
              <w:t xml:space="preserve"> NSW Central</w:t>
            </w:r>
          </w:p>
          <w:p w14:paraId="4D5B8034" w14:textId="77777777" w:rsidR="00757406" w:rsidRPr="001A0552" w:rsidRDefault="00497B7D" w:rsidP="002D1521">
            <w:pPr>
              <w:ind w:left="286" w:hanging="286"/>
              <w:suppressOverlap/>
              <w:rPr>
                <w:rFonts w:ascii="Arial" w:eastAsia="MS Gothic" w:hAnsi="Arial" w:cs="Arial"/>
                <w:szCs w:val="24"/>
              </w:rPr>
            </w:pPr>
            <w:sdt>
              <w:sdtPr>
                <w:rPr>
                  <w:rFonts w:ascii="Arial" w:hAnsi="Arial" w:cs="Arial"/>
                  <w:szCs w:val="24"/>
                </w:rPr>
                <w:id w:val="-1179499725"/>
                <w14:checkbox>
                  <w14:checked w14:val="0"/>
                  <w14:checkedState w14:val="2612" w14:font="MS Gothic"/>
                  <w14:uncheckedState w14:val="2610" w14:font="MS Gothic"/>
                </w14:checkbox>
              </w:sdtPr>
              <w:sdtEndPr/>
              <w:sdtContent>
                <w:r w:rsidR="00757406" w:rsidRPr="001A0552">
                  <w:rPr>
                    <w:rFonts w:ascii="Segoe UI Symbol" w:eastAsia="MS Gothic" w:hAnsi="Segoe UI Symbol" w:cs="Segoe UI Symbol"/>
                    <w:szCs w:val="24"/>
                  </w:rPr>
                  <w:t>☐</w:t>
                </w:r>
              </w:sdtContent>
            </w:sdt>
            <w:r w:rsidR="00757406" w:rsidRPr="001A0552">
              <w:rPr>
                <w:rFonts w:ascii="Arial" w:eastAsia="MS Gothic" w:hAnsi="Arial" w:cs="Arial"/>
                <w:szCs w:val="24"/>
              </w:rPr>
              <w:t xml:space="preserve"> NSW NW/Qld SW</w:t>
            </w:r>
          </w:p>
          <w:p w14:paraId="4A522075" w14:textId="77777777" w:rsidR="001A2D08" w:rsidRPr="001A0552" w:rsidRDefault="00497B7D" w:rsidP="002D1521">
            <w:pPr>
              <w:ind w:left="286" w:hanging="286"/>
              <w:suppressOverlap/>
              <w:rPr>
                <w:rFonts w:ascii="Arial" w:eastAsia="MS Gothic" w:hAnsi="Arial" w:cs="Arial"/>
                <w:szCs w:val="24"/>
              </w:rPr>
            </w:pPr>
            <w:sdt>
              <w:sdtPr>
                <w:rPr>
                  <w:rFonts w:ascii="Arial" w:hAnsi="Arial" w:cs="Arial"/>
                  <w:szCs w:val="24"/>
                </w:rPr>
                <w:id w:val="1770573756"/>
                <w14:checkbox>
                  <w14:checked w14:val="0"/>
                  <w14:checkedState w14:val="2612" w14:font="MS Gothic"/>
                  <w14:uncheckedState w14:val="2610" w14:font="MS Gothic"/>
                </w14:checkbox>
              </w:sdtPr>
              <w:sdtEndPr/>
              <w:sdtContent>
                <w:r w:rsidR="001A2D08" w:rsidRPr="001A0552">
                  <w:rPr>
                    <w:rFonts w:ascii="Segoe UI Symbol" w:eastAsia="MS Gothic" w:hAnsi="Segoe UI Symbol" w:cs="Segoe UI Symbol"/>
                    <w:szCs w:val="24"/>
                  </w:rPr>
                  <w:t>☐</w:t>
                </w:r>
              </w:sdtContent>
            </w:sdt>
            <w:r w:rsidR="001A2D08" w:rsidRPr="001A0552">
              <w:rPr>
                <w:rFonts w:ascii="Arial" w:eastAsia="MS Gothic" w:hAnsi="Arial" w:cs="Arial"/>
                <w:szCs w:val="24"/>
              </w:rPr>
              <w:t xml:space="preserve"> Vic High Rainfall</w:t>
            </w:r>
          </w:p>
          <w:p w14:paraId="4BB412FA" w14:textId="77777777" w:rsidR="001A2D08" w:rsidRPr="001A0552" w:rsidRDefault="00497B7D" w:rsidP="002D1521">
            <w:pPr>
              <w:ind w:left="286" w:hanging="286"/>
              <w:suppressOverlap/>
              <w:rPr>
                <w:rFonts w:ascii="Arial" w:eastAsia="MS Gothic" w:hAnsi="Arial" w:cs="Arial"/>
                <w:szCs w:val="24"/>
              </w:rPr>
            </w:pPr>
            <w:sdt>
              <w:sdtPr>
                <w:rPr>
                  <w:rFonts w:ascii="Arial" w:hAnsi="Arial" w:cs="Arial"/>
                  <w:szCs w:val="24"/>
                </w:rPr>
                <w:id w:val="-1540270761"/>
                <w14:checkbox>
                  <w14:checked w14:val="0"/>
                  <w14:checkedState w14:val="2612" w14:font="MS Gothic"/>
                  <w14:uncheckedState w14:val="2610" w14:font="MS Gothic"/>
                </w14:checkbox>
              </w:sdtPr>
              <w:sdtEndPr/>
              <w:sdtContent>
                <w:r w:rsidR="001A2D08" w:rsidRPr="001A0552">
                  <w:rPr>
                    <w:rFonts w:ascii="Segoe UI Symbol" w:eastAsia="MS Gothic" w:hAnsi="Segoe UI Symbol" w:cs="Segoe UI Symbol"/>
                    <w:szCs w:val="24"/>
                  </w:rPr>
                  <w:t>☐</w:t>
                </w:r>
              </w:sdtContent>
            </w:sdt>
            <w:r w:rsidR="001A2D08" w:rsidRPr="001A0552">
              <w:rPr>
                <w:rFonts w:ascii="Arial" w:eastAsia="MS Gothic" w:hAnsi="Arial" w:cs="Arial"/>
                <w:szCs w:val="24"/>
              </w:rPr>
              <w:t xml:space="preserve"> SA Vic Mallee</w:t>
            </w:r>
          </w:p>
          <w:p w14:paraId="5648DEEE" w14:textId="77777777" w:rsidR="001A2D08" w:rsidRPr="001A0552" w:rsidRDefault="00497B7D" w:rsidP="002D1521">
            <w:pPr>
              <w:ind w:left="286" w:hanging="286"/>
              <w:suppressOverlap/>
              <w:rPr>
                <w:rFonts w:ascii="Arial" w:eastAsia="MS Gothic" w:hAnsi="Arial" w:cs="Arial"/>
                <w:szCs w:val="24"/>
              </w:rPr>
            </w:pPr>
            <w:sdt>
              <w:sdtPr>
                <w:rPr>
                  <w:rFonts w:ascii="Arial" w:hAnsi="Arial" w:cs="Arial"/>
                  <w:szCs w:val="24"/>
                </w:rPr>
                <w:id w:val="1170371226"/>
                <w14:checkbox>
                  <w14:checked w14:val="0"/>
                  <w14:checkedState w14:val="2612" w14:font="MS Gothic"/>
                  <w14:uncheckedState w14:val="2610" w14:font="MS Gothic"/>
                </w14:checkbox>
              </w:sdtPr>
              <w:sdtEndPr/>
              <w:sdtContent>
                <w:r w:rsidR="001A2D08" w:rsidRPr="001A0552">
                  <w:rPr>
                    <w:rFonts w:ascii="Segoe UI Symbol" w:eastAsia="MS Gothic" w:hAnsi="Segoe UI Symbol" w:cs="Segoe UI Symbol"/>
                    <w:szCs w:val="24"/>
                  </w:rPr>
                  <w:t>☐</w:t>
                </w:r>
              </w:sdtContent>
            </w:sdt>
            <w:r w:rsidR="001A2D08" w:rsidRPr="001A0552">
              <w:rPr>
                <w:rFonts w:ascii="Arial" w:eastAsia="MS Gothic" w:hAnsi="Arial" w:cs="Arial"/>
                <w:szCs w:val="24"/>
              </w:rPr>
              <w:t xml:space="preserve"> SA Vic Bordertown-Wimmera</w:t>
            </w:r>
          </w:p>
          <w:p w14:paraId="449D2FB2" w14:textId="44992615" w:rsidR="001A2D08" w:rsidRPr="001A0552" w:rsidRDefault="00497B7D" w:rsidP="002D1521">
            <w:pPr>
              <w:ind w:left="286" w:hanging="286"/>
              <w:suppressOverlap/>
              <w:rPr>
                <w:rFonts w:ascii="Arial" w:eastAsia="MS Gothic" w:hAnsi="Arial" w:cs="Arial"/>
                <w:szCs w:val="24"/>
              </w:rPr>
            </w:pPr>
            <w:sdt>
              <w:sdtPr>
                <w:rPr>
                  <w:rFonts w:ascii="Arial" w:hAnsi="Arial" w:cs="Arial"/>
                  <w:szCs w:val="24"/>
                </w:rPr>
                <w:id w:val="-716888612"/>
                <w14:checkbox>
                  <w14:checked w14:val="1"/>
                  <w14:checkedState w14:val="2612" w14:font="MS Gothic"/>
                  <w14:uncheckedState w14:val="2610" w14:font="MS Gothic"/>
                </w14:checkbox>
              </w:sdtPr>
              <w:sdtEndPr/>
              <w:sdtContent>
                <w:r w:rsidR="003767BE">
                  <w:rPr>
                    <w:rFonts w:ascii="MS Gothic" w:eastAsia="MS Gothic" w:hAnsi="MS Gothic" w:cs="Arial" w:hint="eastAsia"/>
                    <w:szCs w:val="24"/>
                  </w:rPr>
                  <w:t>☒</w:t>
                </w:r>
              </w:sdtContent>
            </w:sdt>
            <w:r w:rsidR="001A2D08" w:rsidRPr="001A0552">
              <w:rPr>
                <w:rFonts w:ascii="Arial" w:eastAsia="MS Gothic" w:hAnsi="Arial" w:cs="Arial"/>
                <w:szCs w:val="24"/>
              </w:rPr>
              <w:t xml:space="preserve"> WA Central</w:t>
            </w:r>
          </w:p>
          <w:p w14:paraId="5D3B9455" w14:textId="77777777" w:rsidR="001A2D08" w:rsidRPr="001A0552" w:rsidRDefault="00497B7D" w:rsidP="002D1521">
            <w:pPr>
              <w:ind w:left="286" w:hanging="286"/>
              <w:suppressOverlap/>
              <w:rPr>
                <w:rFonts w:ascii="Arial" w:eastAsia="MS Gothic" w:hAnsi="Arial" w:cs="Arial"/>
                <w:szCs w:val="24"/>
              </w:rPr>
            </w:pPr>
            <w:sdt>
              <w:sdtPr>
                <w:rPr>
                  <w:rFonts w:ascii="Arial" w:hAnsi="Arial" w:cs="Arial"/>
                  <w:szCs w:val="24"/>
                </w:rPr>
                <w:id w:val="1281690219"/>
                <w14:checkbox>
                  <w14:checked w14:val="0"/>
                  <w14:checkedState w14:val="2612" w14:font="MS Gothic"/>
                  <w14:uncheckedState w14:val="2610" w14:font="MS Gothic"/>
                </w14:checkbox>
              </w:sdtPr>
              <w:sdtEndPr/>
              <w:sdtContent>
                <w:r w:rsidR="001A2D08" w:rsidRPr="001A0552">
                  <w:rPr>
                    <w:rFonts w:ascii="Segoe UI Symbol" w:eastAsia="MS Gothic" w:hAnsi="Segoe UI Symbol" w:cs="Segoe UI Symbol"/>
                    <w:szCs w:val="24"/>
                  </w:rPr>
                  <w:t>☐</w:t>
                </w:r>
              </w:sdtContent>
            </w:sdt>
            <w:r w:rsidR="001A2D08" w:rsidRPr="001A0552">
              <w:rPr>
                <w:rFonts w:ascii="Arial" w:eastAsia="MS Gothic" w:hAnsi="Arial" w:cs="Arial"/>
                <w:szCs w:val="24"/>
              </w:rPr>
              <w:t xml:space="preserve"> WA Sandplain</w:t>
            </w:r>
          </w:p>
          <w:p w14:paraId="51B66475" w14:textId="77777777" w:rsidR="001A2D08" w:rsidRPr="001A0552" w:rsidRDefault="001A2D08" w:rsidP="001A2D08">
            <w:pPr>
              <w:suppressOverlap/>
              <w:rPr>
                <w:rFonts w:ascii="Arial" w:hAnsi="Arial" w:cs="Arial"/>
                <w:szCs w:val="24"/>
              </w:rPr>
            </w:pPr>
          </w:p>
        </w:tc>
      </w:tr>
    </w:tbl>
    <w:p w14:paraId="66056520" w14:textId="77777777" w:rsidR="000835C4" w:rsidRPr="001A0552" w:rsidRDefault="000835C4" w:rsidP="000835C4">
      <w:pPr>
        <w:spacing w:after="240" w:line="240" w:lineRule="auto"/>
        <w:suppressOverlap/>
        <w:jc w:val="both"/>
        <w:rPr>
          <w:rFonts w:ascii="Arial" w:eastAsia="Times New Roman" w:hAnsi="Arial" w:cs="Arial"/>
          <w:sz w:val="20"/>
          <w:szCs w:val="24"/>
        </w:rPr>
      </w:pPr>
    </w:p>
    <w:p w14:paraId="78057B8D" w14:textId="77777777" w:rsidR="00CB40E6" w:rsidRPr="001A0552" w:rsidRDefault="00CB40E6" w:rsidP="000835C4">
      <w:pPr>
        <w:spacing w:after="240" w:line="240" w:lineRule="auto"/>
        <w:rPr>
          <w:rFonts w:ascii="Arial" w:eastAsia="Times New Roman" w:hAnsi="Arial" w:cs="Arial"/>
          <w:b/>
          <w:sz w:val="36"/>
          <w:szCs w:val="36"/>
        </w:rPr>
      </w:pPr>
    </w:p>
    <w:p w14:paraId="0561C4E4" w14:textId="77777777" w:rsidR="00CB40E6" w:rsidRPr="001A0552" w:rsidRDefault="00CB40E6" w:rsidP="000835C4">
      <w:pPr>
        <w:spacing w:after="240" w:line="240" w:lineRule="auto"/>
        <w:rPr>
          <w:rFonts w:ascii="Arial" w:eastAsia="Times New Roman" w:hAnsi="Arial" w:cs="Arial"/>
          <w:b/>
          <w:sz w:val="36"/>
          <w:szCs w:val="36"/>
        </w:rPr>
      </w:pPr>
    </w:p>
    <w:p w14:paraId="5AEEAEA1" w14:textId="77777777" w:rsidR="004A3CF8" w:rsidRDefault="004A3CF8" w:rsidP="000835C4">
      <w:pPr>
        <w:spacing w:after="240" w:line="240" w:lineRule="auto"/>
        <w:rPr>
          <w:rFonts w:ascii="Arial" w:eastAsia="Times New Roman" w:hAnsi="Arial" w:cs="Arial"/>
          <w:b/>
          <w:sz w:val="36"/>
          <w:szCs w:val="36"/>
        </w:rPr>
      </w:pPr>
    </w:p>
    <w:p w14:paraId="6438A466" w14:textId="77777777" w:rsidR="004A3CF8" w:rsidRDefault="004A3CF8" w:rsidP="000835C4">
      <w:pPr>
        <w:spacing w:after="240" w:line="240" w:lineRule="auto"/>
        <w:rPr>
          <w:rFonts w:ascii="Arial" w:eastAsia="Times New Roman" w:hAnsi="Arial" w:cs="Arial"/>
          <w:b/>
          <w:sz w:val="36"/>
          <w:szCs w:val="36"/>
        </w:rPr>
      </w:pPr>
    </w:p>
    <w:p w14:paraId="022DBC45" w14:textId="77777777" w:rsidR="004A3CF8" w:rsidRDefault="004A3CF8" w:rsidP="000835C4">
      <w:pPr>
        <w:spacing w:after="240" w:line="240" w:lineRule="auto"/>
        <w:rPr>
          <w:rFonts w:ascii="Arial" w:eastAsia="Times New Roman" w:hAnsi="Arial" w:cs="Arial"/>
          <w:b/>
          <w:sz w:val="36"/>
          <w:szCs w:val="36"/>
        </w:rPr>
      </w:pPr>
    </w:p>
    <w:p w14:paraId="19553F55" w14:textId="77777777" w:rsidR="004A3CF8" w:rsidRDefault="004A3CF8" w:rsidP="000835C4">
      <w:pPr>
        <w:spacing w:after="240" w:line="240" w:lineRule="auto"/>
        <w:rPr>
          <w:rFonts w:ascii="Arial" w:eastAsia="Times New Roman" w:hAnsi="Arial" w:cs="Arial"/>
          <w:b/>
          <w:sz w:val="36"/>
          <w:szCs w:val="36"/>
        </w:rPr>
      </w:pPr>
    </w:p>
    <w:p w14:paraId="0F413209" w14:textId="77777777" w:rsidR="004A3CF8" w:rsidRDefault="004A3CF8" w:rsidP="000835C4">
      <w:pPr>
        <w:spacing w:after="240" w:line="240" w:lineRule="auto"/>
        <w:rPr>
          <w:rFonts w:ascii="Arial" w:eastAsia="Times New Roman" w:hAnsi="Arial" w:cs="Arial"/>
          <w:b/>
          <w:sz w:val="36"/>
          <w:szCs w:val="36"/>
        </w:rPr>
      </w:pPr>
    </w:p>
    <w:p w14:paraId="6EC45374" w14:textId="77777777" w:rsidR="004A3CF8" w:rsidRDefault="004A3CF8" w:rsidP="000835C4">
      <w:pPr>
        <w:spacing w:after="240" w:line="240" w:lineRule="auto"/>
        <w:rPr>
          <w:rFonts w:ascii="Arial" w:eastAsia="Times New Roman" w:hAnsi="Arial" w:cs="Arial"/>
          <w:b/>
          <w:sz w:val="36"/>
          <w:szCs w:val="36"/>
        </w:rPr>
      </w:pPr>
    </w:p>
    <w:p w14:paraId="045FB864" w14:textId="77777777" w:rsidR="00877FB9" w:rsidRDefault="00877FB9" w:rsidP="000835C4">
      <w:pPr>
        <w:spacing w:after="240" w:line="240" w:lineRule="auto"/>
        <w:rPr>
          <w:rFonts w:ascii="Arial" w:eastAsia="Times New Roman" w:hAnsi="Arial" w:cs="Arial"/>
          <w:b/>
          <w:sz w:val="36"/>
          <w:szCs w:val="36"/>
        </w:rPr>
      </w:pPr>
    </w:p>
    <w:p w14:paraId="12CB0B44" w14:textId="575C20B6" w:rsidR="000835C4" w:rsidRPr="001A0552" w:rsidRDefault="000835C4" w:rsidP="000835C4">
      <w:pPr>
        <w:spacing w:after="240" w:line="240" w:lineRule="auto"/>
        <w:rPr>
          <w:rFonts w:ascii="Arial" w:eastAsia="Times New Roman" w:hAnsi="Arial" w:cs="Arial"/>
          <w:b/>
          <w:sz w:val="36"/>
          <w:szCs w:val="36"/>
        </w:rPr>
      </w:pPr>
      <w:r w:rsidRPr="001A0552">
        <w:rPr>
          <w:rFonts w:ascii="Arial" w:eastAsia="Times New Roman" w:hAnsi="Arial" w:cs="Arial"/>
          <w:b/>
          <w:sz w:val="36"/>
          <w:szCs w:val="36"/>
        </w:rPr>
        <w:lastRenderedPageBreak/>
        <w:t>RESULTS</w:t>
      </w:r>
    </w:p>
    <w:p w14:paraId="3A82CB0F" w14:textId="77777777" w:rsidR="0097354F" w:rsidRPr="00AD4647" w:rsidRDefault="0097354F" w:rsidP="0097354F">
      <w:pPr>
        <w:rPr>
          <w:rFonts w:ascii="Arial" w:hAnsi="Arial" w:cs="Arial"/>
          <w:b/>
        </w:rPr>
      </w:pPr>
      <w:r w:rsidRPr="00AD4647">
        <w:rPr>
          <w:rFonts w:ascii="Arial" w:hAnsi="Arial" w:cs="Arial"/>
          <w:b/>
        </w:rPr>
        <w:t xml:space="preserve">Soil Testing </w:t>
      </w:r>
    </w:p>
    <w:p w14:paraId="0F009615" w14:textId="7E8697FA" w:rsidR="009B756D" w:rsidRPr="009B756D" w:rsidRDefault="0097354F" w:rsidP="009B756D">
      <w:pPr>
        <w:rPr>
          <w:rFonts w:ascii="Arial" w:hAnsi="Arial" w:cs="Arial"/>
          <w:sz w:val="20"/>
          <w:szCs w:val="20"/>
        </w:rPr>
      </w:pPr>
      <w:bookmarkStart w:id="0" w:name="_Hlk522262293"/>
      <w:r w:rsidRPr="002F6157">
        <w:rPr>
          <w:rFonts w:ascii="Arial" w:hAnsi="Arial" w:cs="Arial"/>
          <w:sz w:val="20"/>
          <w:szCs w:val="20"/>
        </w:rPr>
        <w:t>Soil tests conducted in 2020</w:t>
      </w:r>
      <w:r w:rsidRPr="009B756D">
        <w:rPr>
          <w:rFonts w:ascii="Arial" w:hAnsi="Arial" w:cs="Arial"/>
          <w:sz w:val="20"/>
          <w:szCs w:val="20"/>
        </w:rPr>
        <w:t xml:space="preserve"> (Figure 2) aimed to show any significant changes in pH between the treatments and incorporation methods introduced in 2018 and through subsequent growing seasons. </w:t>
      </w:r>
      <w:bookmarkEnd w:id="0"/>
      <w:r w:rsidR="009B756D" w:rsidRPr="009B756D">
        <w:rPr>
          <w:rFonts w:ascii="Arial" w:hAnsi="Arial" w:cs="Arial"/>
          <w:sz w:val="20"/>
          <w:szCs w:val="20"/>
        </w:rPr>
        <w:t>At the commencement of the trial, the site showed marginal pH levels down the profile with 5.6 in the 0-10cm, 4.9 in 10-20cm and 4.7 in 20-30cm zone</w:t>
      </w:r>
      <w:r w:rsidR="009B756D">
        <w:rPr>
          <w:rFonts w:ascii="Arial" w:hAnsi="Arial" w:cs="Arial"/>
          <w:sz w:val="20"/>
          <w:szCs w:val="20"/>
        </w:rPr>
        <w:t xml:space="preserve">. </w:t>
      </w:r>
    </w:p>
    <w:p w14:paraId="441F421B" w14:textId="248A57A2" w:rsidR="0097354F" w:rsidRPr="004A3CF8" w:rsidRDefault="0097354F" w:rsidP="0097354F">
      <w:pPr>
        <w:rPr>
          <w:rFonts w:ascii="Arial" w:hAnsi="Arial" w:cs="Arial"/>
        </w:rPr>
      </w:pPr>
    </w:p>
    <w:p w14:paraId="7E37E09E" w14:textId="5B0C25C5" w:rsidR="0097354F" w:rsidRPr="00AD4647" w:rsidRDefault="00CF5C70" w:rsidP="0097354F">
      <w:pPr>
        <w:rPr>
          <w:rFonts w:ascii="Arial" w:hAnsi="Arial" w:cs="Arial"/>
        </w:rPr>
      </w:pPr>
      <w:r>
        <w:rPr>
          <w:noProof/>
        </w:rPr>
        <w:drawing>
          <wp:inline distT="0" distB="0" distL="0" distR="0" wp14:anchorId="7C11E35C" wp14:editId="554C36BC">
            <wp:extent cx="5705475" cy="29718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05475" cy="2971800"/>
                    </a:xfrm>
                    <a:prstGeom prst="rect">
                      <a:avLst/>
                    </a:prstGeom>
                  </pic:spPr>
                </pic:pic>
              </a:graphicData>
            </a:graphic>
          </wp:inline>
        </w:drawing>
      </w:r>
    </w:p>
    <w:p w14:paraId="40B1134C" w14:textId="77777777" w:rsidR="0097354F" w:rsidRPr="00664986" w:rsidRDefault="0097354F" w:rsidP="0097354F">
      <w:pPr>
        <w:rPr>
          <w:rFonts w:ascii="Arial" w:hAnsi="Arial" w:cs="Arial"/>
          <w:i/>
          <w:iCs/>
          <w:sz w:val="20"/>
          <w:szCs w:val="20"/>
        </w:rPr>
      </w:pPr>
      <w:r w:rsidRPr="00664986">
        <w:rPr>
          <w:rFonts w:ascii="Arial" w:hAnsi="Arial" w:cs="Arial"/>
          <w:b/>
          <w:bCs/>
          <w:i/>
          <w:iCs/>
          <w:sz w:val="20"/>
          <w:szCs w:val="20"/>
        </w:rPr>
        <w:t>Figure 2:</w:t>
      </w:r>
      <w:r w:rsidRPr="00664986">
        <w:rPr>
          <w:rFonts w:ascii="Arial" w:hAnsi="Arial" w:cs="Arial"/>
          <w:i/>
          <w:iCs/>
          <w:sz w:val="20"/>
          <w:szCs w:val="20"/>
        </w:rPr>
        <w:t xml:space="preserve"> Soil pH 2020 measured across the soil profile specific to lime application rate and incorporation </w:t>
      </w:r>
      <w:proofErr w:type="gramStart"/>
      <w:r w:rsidRPr="00664986">
        <w:rPr>
          <w:rFonts w:ascii="Arial" w:hAnsi="Arial" w:cs="Arial"/>
          <w:i/>
          <w:iCs/>
          <w:sz w:val="20"/>
          <w:szCs w:val="20"/>
        </w:rPr>
        <w:t>method</w:t>
      </w:r>
      <w:proofErr w:type="gramEnd"/>
      <w:r w:rsidRPr="00664986">
        <w:rPr>
          <w:rFonts w:ascii="Arial" w:hAnsi="Arial" w:cs="Arial"/>
          <w:i/>
          <w:iCs/>
          <w:sz w:val="20"/>
          <w:szCs w:val="20"/>
        </w:rPr>
        <w:t xml:space="preserve"> </w:t>
      </w:r>
    </w:p>
    <w:p w14:paraId="3CB33C59" w14:textId="77777777" w:rsidR="0097354F" w:rsidRPr="00664986" w:rsidRDefault="0097354F" w:rsidP="0097354F">
      <w:pPr>
        <w:rPr>
          <w:rFonts w:ascii="Arial" w:hAnsi="Arial" w:cs="Arial"/>
          <w:b/>
          <w:sz w:val="20"/>
          <w:szCs w:val="20"/>
        </w:rPr>
      </w:pPr>
      <w:r w:rsidRPr="00664986">
        <w:rPr>
          <w:rFonts w:ascii="Arial" w:hAnsi="Arial" w:cs="Arial"/>
          <w:b/>
          <w:sz w:val="20"/>
          <w:szCs w:val="20"/>
        </w:rPr>
        <w:t>Multi-Year pH Analysis</w:t>
      </w:r>
    </w:p>
    <w:p w14:paraId="431F08E9" w14:textId="77777777" w:rsidR="0097354F" w:rsidRPr="00664986" w:rsidRDefault="0097354F" w:rsidP="0097354F">
      <w:pPr>
        <w:rPr>
          <w:rFonts w:ascii="Arial" w:hAnsi="Arial" w:cs="Arial"/>
          <w:bCs/>
          <w:sz w:val="20"/>
          <w:szCs w:val="20"/>
        </w:rPr>
      </w:pPr>
      <w:r w:rsidRPr="00664986">
        <w:rPr>
          <w:rFonts w:ascii="Arial" w:hAnsi="Arial" w:cs="Arial"/>
          <w:bCs/>
          <w:sz w:val="20"/>
          <w:szCs w:val="20"/>
        </w:rPr>
        <w:t>Using the results from a multiyear (MET) analysis</w:t>
      </w:r>
      <w:r w:rsidRPr="00664986">
        <w:rPr>
          <w:rFonts w:ascii="Arial" w:hAnsi="Arial" w:cs="Arial"/>
          <w:sz w:val="20"/>
          <w:szCs w:val="20"/>
        </w:rPr>
        <w:t xml:space="preserve"> conducted using the </w:t>
      </w:r>
      <w:proofErr w:type="spellStart"/>
      <w:r w:rsidRPr="00664986">
        <w:rPr>
          <w:rFonts w:ascii="Arial" w:hAnsi="Arial" w:cs="Arial"/>
          <w:sz w:val="20"/>
          <w:szCs w:val="20"/>
        </w:rPr>
        <w:t>ASReml</w:t>
      </w:r>
      <w:proofErr w:type="spellEnd"/>
      <w:r w:rsidRPr="00664986">
        <w:rPr>
          <w:rFonts w:ascii="Arial" w:hAnsi="Arial" w:cs="Arial"/>
          <w:sz w:val="20"/>
          <w:szCs w:val="20"/>
        </w:rPr>
        <w:t>-R package in R</w:t>
      </w:r>
      <w:r w:rsidRPr="00664986">
        <w:rPr>
          <w:rFonts w:ascii="Arial" w:hAnsi="Arial" w:cs="Arial"/>
          <w:b/>
          <w:sz w:val="20"/>
          <w:szCs w:val="20"/>
        </w:rPr>
        <w:t xml:space="preserve">, </w:t>
      </w:r>
      <w:r w:rsidRPr="00664986">
        <w:rPr>
          <w:rFonts w:ascii="Arial" w:hAnsi="Arial" w:cs="Arial"/>
          <w:bCs/>
          <w:sz w:val="20"/>
          <w:szCs w:val="20"/>
        </w:rPr>
        <w:t>it was observed that the incorporation treatment, Spading, was predicted to perform the best for all pH treatments and for all depths below 0-10cm (</w:t>
      </w:r>
      <w:r w:rsidRPr="00664986">
        <w:rPr>
          <w:rFonts w:ascii="Arial" w:hAnsi="Arial" w:cs="Arial"/>
          <w:bCs/>
          <w:i/>
          <w:iCs/>
          <w:sz w:val="20"/>
          <w:szCs w:val="20"/>
        </w:rPr>
        <w:t>Figure 3</w:t>
      </w:r>
      <w:r w:rsidRPr="00664986">
        <w:rPr>
          <w:rFonts w:ascii="Arial" w:hAnsi="Arial" w:cs="Arial"/>
          <w:bCs/>
          <w:sz w:val="20"/>
          <w:szCs w:val="20"/>
        </w:rPr>
        <w:t xml:space="preserve">). In terms of the actual results, it was found that, as expected, the highest lime application, (6 t/ha) in combination with spading resulted in the highest increase in </w:t>
      </w:r>
      <w:proofErr w:type="spellStart"/>
      <w:r w:rsidRPr="00664986">
        <w:rPr>
          <w:rFonts w:ascii="Arial" w:hAnsi="Arial" w:cs="Arial"/>
          <w:bCs/>
          <w:sz w:val="20"/>
          <w:szCs w:val="20"/>
        </w:rPr>
        <w:t>pH.</w:t>
      </w:r>
      <w:proofErr w:type="spellEnd"/>
      <w:r w:rsidRPr="00664986">
        <w:rPr>
          <w:rFonts w:ascii="Arial" w:hAnsi="Arial" w:cs="Arial"/>
          <w:bCs/>
          <w:sz w:val="20"/>
          <w:szCs w:val="20"/>
        </w:rPr>
        <w:t xml:space="preserve"> Notably though, for the soil depths 20-30cm and 30-40cm all lime application treatments performed nearly equally well, except for the control treatment (0 t/ha lime).</w:t>
      </w:r>
    </w:p>
    <w:p w14:paraId="3563E2AC" w14:textId="7EC11F49" w:rsidR="0097354F" w:rsidRDefault="004A3CF8" w:rsidP="0097354F">
      <w:pPr>
        <w:rPr>
          <w:rFonts w:ascii="Arial" w:hAnsi="Arial" w:cs="Arial"/>
          <w:b/>
        </w:rPr>
      </w:pPr>
      <w:bookmarkStart w:id="1" w:name="_Hlk522262481"/>
      <w:r>
        <w:rPr>
          <w:rFonts w:ascii="Arial" w:hAnsi="Arial" w:cs="Arial"/>
          <w:b/>
          <w:noProof/>
          <w:lang w:eastAsia="en-AU"/>
        </w:rPr>
        <w:drawing>
          <wp:inline distT="0" distB="0" distL="0" distR="0" wp14:anchorId="51DA2689" wp14:editId="1CDFCAC3">
            <wp:extent cx="1447800" cy="868680"/>
            <wp:effectExtent l="0" t="0" r="0" b="762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ell phone&#10;&#10;Description automatically generated"/>
                    <pic:cNvPicPr/>
                  </pic:nvPicPr>
                  <pic:blipFill>
                    <a:blip r:embed="rId11"/>
                    <a:stretch>
                      <a:fillRect/>
                    </a:stretch>
                  </pic:blipFill>
                  <pic:spPr>
                    <a:xfrm>
                      <a:off x="0" y="0"/>
                      <a:ext cx="1467895" cy="880737"/>
                    </a:xfrm>
                    <a:prstGeom prst="rect">
                      <a:avLst/>
                    </a:prstGeom>
                  </pic:spPr>
                </pic:pic>
              </a:graphicData>
            </a:graphic>
          </wp:inline>
        </w:drawing>
      </w:r>
      <w:r w:rsidR="0097354F">
        <w:rPr>
          <w:rFonts w:ascii="Arial" w:hAnsi="Arial" w:cs="Arial"/>
          <w:b/>
        </w:rPr>
        <w:br w:type="page"/>
      </w:r>
    </w:p>
    <w:tbl>
      <w:tblPr>
        <w:tblStyle w:val="TableGrid"/>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2"/>
      </w:tblGrid>
      <w:tr w:rsidR="0097354F" w14:paraId="799565ED" w14:textId="77777777" w:rsidTr="00FB6BBE">
        <w:trPr>
          <w:trHeight w:val="11651"/>
        </w:trPr>
        <w:tc>
          <w:tcPr>
            <w:tcW w:w="9902" w:type="dxa"/>
          </w:tcPr>
          <w:p w14:paraId="53FBAFD5" w14:textId="77777777" w:rsidR="0097354F" w:rsidRDefault="0097354F" w:rsidP="00FB6BBE">
            <w:pPr>
              <w:spacing w:after="200" w:line="276" w:lineRule="auto"/>
              <w:rPr>
                <w:rFonts w:ascii="Arial" w:hAnsi="Arial" w:cs="Arial"/>
                <w:b/>
              </w:rPr>
            </w:pPr>
            <w:r>
              <w:rPr>
                <w:rFonts w:ascii="Arial" w:hAnsi="Arial" w:cs="Arial"/>
                <w:b/>
                <w:noProof/>
                <w:lang w:eastAsia="en-AU"/>
              </w:rPr>
              <w:lastRenderedPageBreak/>
              <w:drawing>
                <wp:inline distT="0" distB="0" distL="0" distR="0" wp14:anchorId="3419F114" wp14:editId="62425698">
                  <wp:extent cx="6071191" cy="7413484"/>
                  <wp:effectExtent l="0" t="0" r="6350" b="0"/>
                  <wp:docPr id="8" name="Picture 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map&#10;&#10;Description automatically generated"/>
                          <pic:cNvPicPr/>
                        </pic:nvPicPr>
                        <pic:blipFill>
                          <a:blip r:embed="rId12"/>
                          <a:stretch>
                            <a:fillRect/>
                          </a:stretch>
                        </pic:blipFill>
                        <pic:spPr>
                          <a:xfrm>
                            <a:off x="0" y="0"/>
                            <a:ext cx="6122217" cy="7475791"/>
                          </a:xfrm>
                          <a:prstGeom prst="rect">
                            <a:avLst/>
                          </a:prstGeom>
                        </pic:spPr>
                      </pic:pic>
                    </a:graphicData>
                  </a:graphic>
                </wp:inline>
              </w:drawing>
            </w:r>
          </w:p>
        </w:tc>
      </w:tr>
      <w:tr w:rsidR="0097354F" w:rsidRPr="00904EB8" w14:paraId="4C55DAE9" w14:textId="77777777" w:rsidTr="00FB6BBE">
        <w:trPr>
          <w:trHeight w:val="297"/>
        </w:trPr>
        <w:tc>
          <w:tcPr>
            <w:tcW w:w="9902" w:type="dxa"/>
          </w:tcPr>
          <w:p w14:paraId="73743659" w14:textId="77777777" w:rsidR="0097354F" w:rsidRPr="00904EB8" w:rsidRDefault="0097354F" w:rsidP="00FB6BBE">
            <w:pPr>
              <w:spacing w:after="200" w:line="276" w:lineRule="auto"/>
              <w:rPr>
                <w:rFonts w:ascii="Arial" w:hAnsi="Arial" w:cs="Arial"/>
                <w:b/>
                <w:i/>
                <w:iCs/>
                <w:noProof/>
              </w:rPr>
            </w:pPr>
            <w:r w:rsidRPr="00904EB8">
              <w:rPr>
                <w:rFonts w:ascii="Arial" w:hAnsi="Arial" w:cs="Arial"/>
                <w:b/>
                <w:i/>
                <w:iCs/>
              </w:rPr>
              <w:t xml:space="preserve">Figure 3 </w:t>
            </w:r>
            <w:r w:rsidRPr="00904EB8">
              <w:rPr>
                <w:rFonts w:ascii="Arial" w:hAnsi="Arial" w:cs="Arial"/>
                <w:bCs/>
                <w:i/>
                <w:iCs/>
              </w:rPr>
              <w:t>Predicted pH values over the 2018 to 2020 period using a multiyear MET analysis</w:t>
            </w:r>
          </w:p>
        </w:tc>
      </w:tr>
    </w:tbl>
    <w:p w14:paraId="14BBE9C0" w14:textId="4DF9C80F" w:rsidR="0097354F" w:rsidRDefault="0097354F" w:rsidP="0097354F">
      <w:pPr>
        <w:rPr>
          <w:rFonts w:ascii="Arial" w:hAnsi="Arial" w:cs="Arial"/>
          <w:b/>
        </w:rPr>
      </w:pPr>
    </w:p>
    <w:p w14:paraId="08031AB5" w14:textId="77777777" w:rsidR="0097354F" w:rsidRDefault="0097354F" w:rsidP="0097354F">
      <w:pPr>
        <w:rPr>
          <w:rFonts w:ascii="Arial" w:hAnsi="Arial" w:cs="Arial"/>
          <w:b/>
        </w:rPr>
      </w:pPr>
    </w:p>
    <w:p w14:paraId="7D146E73" w14:textId="77777777" w:rsidR="002F6157" w:rsidRDefault="002F6157" w:rsidP="0097354F">
      <w:pPr>
        <w:rPr>
          <w:rFonts w:ascii="Arial" w:hAnsi="Arial" w:cs="Arial"/>
          <w:b/>
        </w:rPr>
      </w:pPr>
    </w:p>
    <w:p w14:paraId="4E9D7704" w14:textId="77777777" w:rsidR="002F6157" w:rsidRDefault="0097354F" w:rsidP="0097354F">
      <w:pPr>
        <w:rPr>
          <w:rFonts w:ascii="Arial" w:hAnsi="Arial" w:cs="Arial"/>
          <w:b/>
        </w:rPr>
      </w:pPr>
      <w:r w:rsidRPr="00FE6B0A">
        <w:rPr>
          <w:rFonts w:ascii="Arial" w:hAnsi="Arial" w:cs="Arial"/>
          <w:b/>
        </w:rPr>
        <w:lastRenderedPageBreak/>
        <w:t>Crop Establishment</w:t>
      </w:r>
      <w:r>
        <w:rPr>
          <w:rFonts w:ascii="Arial" w:hAnsi="Arial" w:cs="Arial"/>
          <w:b/>
        </w:rPr>
        <w:t xml:space="preserve"> and Growth (NDVI):</w:t>
      </w:r>
      <w:r w:rsidRPr="00FE6B0A">
        <w:rPr>
          <w:rFonts w:ascii="Arial" w:hAnsi="Arial" w:cs="Arial"/>
          <w:b/>
        </w:rPr>
        <w:t xml:space="preserve"> </w:t>
      </w:r>
    </w:p>
    <w:p w14:paraId="5DF0A98D" w14:textId="46086F77" w:rsidR="0097354F" w:rsidRPr="002F6157" w:rsidRDefault="002F6157" w:rsidP="0097354F">
      <w:pPr>
        <w:rPr>
          <w:rFonts w:ascii="Arial" w:hAnsi="Arial" w:cs="Arial"/>
          <w:bCs/>
          <w:sz w:val="20"/>
          <w:szCs w:val="20"/>
        </w:rPr>
      </w:pPr>
      <w:r>
        <w:rPr>
          <w:rFonts w:ascii="Arial" w:hAnsi="Arial" w:cs="Arial"/>
          <w:bCs/>
          <w:sz w:val="20"/>
          <w:szCs w:val="20"/>
        </w:rPr>
        <w:t xml:space="preserve">Incorporation method and pH treatment did not significantly </w:t>
      </w:r>
      <w:r w:rsidR="006338EC">
        <w:rPr>
          <w:rFonts w:ascii="Arial" w:hAnsi="Arial" w:cs="Arial"/>
          <w:bCs/>
          <w:sz w:val="20"/>
          <w:szCs w:val="20"/>
        </w:rPr>
        <w:t>affect</w:t>
      </w:r>
      <w:r>
        <w:rPr>
          <w:rFonts w:ascii="Arial" w:hAnsi="Arial" w:cs="Arial"/>
          <w:bCs/>
          <w:sz w:val="20"/>
          <w:szCs w:val="20"/>
        </w:rPr>
        <w:t xml:space="preserve"> plant establishment (Figure 4). </w:t>
      </w:r>
      <w:r w:rsidR="00141C19">
        <w:rPr>
          <w:rFonts w:ascii="Arial" w:hAnsi="Arial" w:cs="Arial"/>
          <w:bCs/>
          <w:sz w:val="20"/>
          <w:szCs w:val="20"/>
        </w:rPr>
        <w:t>Crop establishment ranged from</w:t>
      </w:r>
      <w:r w:rsidR="0097354F" w:rsidRPr="002F6157">
        <w:rPr>
          <w:rFonts w:ascii="Arial" w:hAnsi="Arial" w:cs="Arial"/>
          <w:bCs/>
          <w:sz w:val="20"/>
          <w:szCs w:val="20"/>
        </w:rPr>
        <w:t xml:space="preserve"> 124 plants per/sqm </w:t>
      </w:r>
      <w:r w:rsidR="00141C19">
        <w:rPr>
          <w:rFonts w:ascii="Arial" w:hAnsi="Arial" w:cs="Arial"/>
          <w:bCs/>
          <w:sz w:val="20"/>
          <w:szCs w:val="20"/>
        </w:rPr>
        <w:t>in the</w:t>
      </w:r>
      <w:r w:rsidR="0097354F" w:rsidRPr="002F6157">
        <w:rPr>
          <w:rFonts w:ascii="Arial" w:hAnsi="Arial" w:cs="Arial"/>
          <w:bCs/>
          <w:sz w:val="20"/>
          <w:szCs w:val="20"/>
        </w:rPr>
        <w:t xml:space="preserve"> 0t/ha lime </w:t>
      </w:r>
      <w:r w:rsidR="00C40893">
        <w:rPr>
          <w:rFonts w:ascii="Arial" w:hAnsi="Arial" w:cs="Arial"/>
          <w:bCs/>
          <w:sz w:val="20"/>
          <w:szCs w:val="20"/>
        </w:rPr>
        <w:t>deep rip</w:t>
      </w:r>
      <w:r w:rsidR="006338EC">
        <w:rPr>
          <w:rFonts w:ascii="Arial" w:hAnsi="Arial" w:cs="Arial"/>
          <w:bCs/>
          <w:sz w:val="20"/>
          <w:szCs w:val="20"/>
        </w:rPr>
        <w:t xml:space="preserve"> </w:t>
      </w:r>
      <w:r w:rsidR="00141C19">
        <w:rPr>
          <w:rFonts w:ascii="Arial" w:hAnsi="Arial" w:cs="Arial"/>
          <w:bCs/>
          <w:sz w:val="20"/>
          <w:szCs w:val="20"/>
        </w:rPr>
        <w:t>treatment,</w:t>
      </w:r>
      <w:r w:rsidR="0097354F" w:rsidRPr="002F6157">
        <w:rPr>
          <w:rFonts w:ascii="Arial" w:hAnsi="Arial" w:cs="Arial"/>
          <w:bCs/>
          <w:sz w:val="20"/>
          <w:szCs w:val="20"/>
        </w:rPr>
        <w:t xml:space="preserve"> to 170 plants per/sqm for Top dressed lime at 4t/ha (Table 1)</w:t>
      </w:r>
      <w:r w:rsidR="00141C19">
        <w:rPr>
          <w:rFonts w:ascii="Arial" w:hAnsi="Arial" w:cs="Arial"/>
          <w:bCs/>
          <w:i/>
          <w:iCs/>
          <w:sz w:val="20"/>
          <w:szCs w:val="20"/>
        </w:rPr>
        <w:t xml:space="preserve">. </w:t>
      </w:r>
      <w:r w:rsidR="00141C19">
        <w:rPr>
          <w:rFonts w:ascii="Arial" w:hAnsi="Arial" w:cs="Arial"/>
          <w:bCs/>
          <w:sz w:val="20"/>
          <w:szCs w:val="20"/>
        </w:rPr>
        <w:t>The recommended density for food barley crops is approximately 120-150 plants/sqm.</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7354F" w:rsidRPr="00E46246" w14:paraId="08C78774" w14:textId="77777777" w:rsidTr="0051619B">
        <w:tc>
          <w:tcPr>
            <w:tcW w:w="9026" w:type="dxa"/>
          </w:tcPr>
          <w:p w14:paraId="74A5695A" w14:textId="53AD339C" w:rsidR="0097354F" w:rsidRPr="00E46246" w:rsidRDefault="0097354F" w:rsidP="00FB6BBE">
            <w:pPr>
              <w:spacing w:line="276" w:lineRule="auto"/>
              <w:rPr>
                <w:rFonts w:ascii="Arial" w:hAnsi="Arial" w:cs="Arial"/>
                <w:b/>
                <w:bCs/>
                <w:i/>
                <w:iCs/>
              </w:rPr>
            </w:pPr>
            <w:r w:rsidRPr="00E46246">
              <w:rPr>
                <w:rFonts w:ascii="Arial" w:hAnsi="Arial" w:cs="Arial"/>
                <w:b/>
                <w:bCs/>
                <w:i/>
                <w:iCs/>
              </w:rPr>
              <w:t>Table 1</w:t>
            </w:r>
            <w:r w:rsidRPr="00E46246">
              <w:rPr>
                <w:rFonts w:ascii="Arial" w:hAnsi="Arial" w:cs="Arial"/>
                <w:i/>
                <w:iCs/>
              </w:rPr>
              <w:t xml:space="preserve">: Average plants per/sqm by </w:t>
            </w:r>
            <w:r w:rsidR="00141C19" w:rsidRPr="00E46246">
              <w:rPr>
                <w:rFonts w:ascii="Arial" w:hAnsi="Arial" w:cs="Arial"/>
                <w:i/>
                <w:iCs/>
              </w:rPr>
              <w:t>pH treatment</w:t>
            </w:r>
            <w:r w:rsidRPr="00E46246">
              <w:rPr>
                <w:rFonts w:ascii="Arial" w:hAnsi="Arial" w:cs="Arial"/>
                <w:i/>
                <w:iCs/>
              </w:rPr>
              <w:t xml:space="preserve"> x incorporation method</w:t>
            </w:r>
            <w:r w:rsidR="00141C19" w:rsidRPr="00E46246">
              <w:rPr>
                <w:rFonts w:ascii="Arial" w:hAnsi="Arial" w:cs="Arial"/>
                <w:i/>
                <w:iCs/>
              </w:rPr>
              <w:t xml:space="preserve"> at Z23.</w:t>
            </w:r>
          </w:p>
        </w:tc>
      </w:tr>
      <w:tr w:rsidR="0097354F" w:rsidRPr="00E46246" w14:paraId="0E13FFD1" w14:textId="77777777" w:rsidTr="0051619B">
        <w:tc>
          <w:tcPr>
            <w:tcW w:w="9026" w:type="dxa"/>
          </w:tcPr>
          <w:tbl>
            <w:tblPr>
              <w:tblStyle w:val="PlainTable1"/>
              <w:tblW w:w="8953" w:type="dxa"/>
              <w:tblLook w:val="04A0" w:firstRow="1" w:lastRow="0" w:firstColumn="1" w:lastColumn="0" w:noHBand="0" w:noVBand="1"/>
            </w:tblPr>
            <w:tblGrid>
              <w:gridCol w:w="3310"/>
              <w:gridCol w:w="1098"/>
              <w:gridCol w:w="1098"/>
              <w:gridCol w:w="1098"/>
              <w:gridCol w:w="1098"/>
              <w:gridCol w:w="1098"/>
            </w:tblGrid>
            <w:tr w:rsidR="0097354F" w:rsidRPr="00E46246" w14:paraId="6D8A49F0" w14:textId="77777777" w:rsidTr="00FB6BBE">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373" w:type="dxa"/>
                  <w:noWrap/>
                  <w:hideMark/>
                </w:tcPr>
                <w:p w14:paraId="69A41407" w14:textId="77777777" w:rsidR="0097354F" w:rsidRPr="00E46246" w:rsidRDefault="0097354F" w:rsidP="00FB6BBE">
                  <w:pPr>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 </w:t>
                  </w:r>
                </w:p>
              </w:tc>
              <w:tc>
                <w:tcPr>
                  <w:tcW w:w="1116" w:type="dxa"/>
                  <w:noWrap/>
                  <w:hideMark/>
                </w:tcPr>
                <w:p w14:paraId="56A134CC" w14:textId="77777777" w:rsidR="0097354F" w:rsidRPr="00E46246" w:rsidRDefault="0097354F" w:rsidP="00FB6B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0 t/ha</w:t>
                  </w:r>
                </w:p>
              </w:tc>
              <w:tc>
                <w:tcPr>
                  <w:tcW w:w="1116" w:type="dxa"/>
                  <w:noWrap/>
                  <w:hideMark/>
                </w:tcPr>
                <w:p w14:paraId="0173514D" w14:textId="77777777" w:rsidR="0097354F" w:rsidRPr="00E46246" w:rsidRDefault="0097354F" w:rsidP="00FB6B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2 t/ha</w:t>
                  </w:r>
                </w:p>
              </w:tc>
              <w:tc>
                <w:tcPr>
                  <w:tcW w:w="1116" w:type="dxa"/>
                  <w:noWrap/>
                  <w:hideMark/>
                </w:tcPr>
                <w:p w14:paraId="4002AC9F" w14:textId="77777777" w:rsidR="0097354F" w:rsidRPr="00E46246" w:rsidRDefault="0097354F" w:rsidP="00FB6B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4 t/ha</w:t>
                  </w:r>
                </w:p>
              </w:tc>
              <w:tc>
                <w:tcPr>
                  <w:tcW w:w="1116" w:type="dxa"/>
                  <w:noWrap/>
                  <w:hideMark/>
                </w:tcPr>
                <w:p w14:paraId="41A52BB3" w14:textId="77777777" w:rsidR="0097354F" w:rsidRPr="00E46246" w:rsidRDefault="0097354F" w:rsidP="00FB6B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6 t/ha</w:t>
                  </w:r>
                </w:p>
              </w:tc>
              <w:tc>
                <w:tcPr>
                  <w:tcW w:w="1116" w:type="dxa"/>
                  <w:noWrap/>
                  <w:hideMark/>
                </w:tcPr>
                <w:p w14:paraId="788A5275" w14:textId="77777777" w:rsidR="0097354F" w:rsidRPr="00E46246" w:rsidRDefault="0097354F" w:rsidP="00FB6B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Sulphur</w:t>
                  </w:r>
                </w:p>
              </w:tc>
            </w:tr>
            <w:tr w:rsidR="0097354F" w:rsidRPr="00E46246" w14:paraId="545563D5" w14:textId="77777777" w:rsidTr="00FB6BB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373" w:type="dxa"/>
                  <w:noWrap/>
                  <w:hideMark/>
                </w:tcPr>
                <w:p w14:paraId="6D436AB4" w14:textId="77777777" w:rsidR="0097354F" w:rsidRPr="00E46246" w:rsidRDefault="0097354F" w:rsidP="00FB6BBE">
                  <w:pPr>
                    <w:jc w:val="right"/>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Incorporation - Top Dress</w:t>
                  </w:r>
                </w:p>
              </w:tc>
              <w:tc>
                <w:tcPr>
                  <w:tcW w:w="1116" w:type="dxa"/>
                  <w:noWrap/>
                  <w:hideMark/>
                </w:tcPr>
                <w:p w14:paraId="4E617898" w14:textId="77777777" w:rsidR="0097354F" w:rsidRPr="00E46246" w:rsidRDefault="0097354F" w:rsidP="00FB6B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155</w:t>
                  </w:r>
                </w:p>
              </w:tc>
              <w:tc>
                <w:tcPr>
                  <w:tcW w:w="1116" w:type="dxa"/>
                  <w:noWrap/>
                  <w:hideMark/>
                </w:tcPr>
                <w:p w14:paraId="0C5C4D24" w14:textId="77777777" w:rsidR="0097354F" w:rsidRPr="00E46246" w:rsidRDefault="0097354F" w:rsidP="00FB6B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158</w:t>
                  </w:r>
                </w:p>
              </w:tc>
              <w:tc>
                <w:tcPr>
                  <w:tcW w:w="1116" w:type="dxa"/>
                  <w:noWrap/>
                  <w:hideMark/>
                </w:tcPr>
                <w:p w14:paraId="4C082376" w14:textId="77777777" w:rsidR="0097354F" w:rsidRPr="00E46246" w:rsidRDefault="0097354F" w:rsidP="00FB6B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170</w:t>
                  </w:r>
                </w:p>
              </w:tc>
              <w:tc>
                <w:tcPr>
                  <w:tcW w:w="1116" w:type="dxa"/>
                  <w:noWrap/>
                  <w:hideMark/>
                </w:tcPr>
                <w:p w14:paraId="6F454759" w14:textId="77777777" w:rsidR="0097354F" w:rsidRPr="00E46246" w:rsidRDefault="0097354F" w:rsidP="00FB6B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152</w:t>
                  </w:r>
                </w:p>
              </w:tc>
              <w:tc>
                <w:tcPr>
                  <w:tcW w:w="1116" w:type="dxa"/>
                  <w:noWrap/>
                  <w:hideMark/>
                </w:tcPr>
                <w:p w14:paraId="4FCF073C" w14:textId="77777777" w:rsidR="0097354F" w:rsidRPr="00E46246" w:rsidRDefault="0097354F" w:rsidP="00FB6B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139</w:t>
                  </w:r>
                </w:p>
              </w:tc>
            </w:tr>
            <w:tr w:rsidR="0097354F" w:rsidRPr="00E46246" w14:paraId="427D37EA" w14:textId="77777777" w:rsidTr="00FB6BBE">
              <w:trPr>
                <w:trHeight w:val="292"/>
              </w:trPr>
              <w:tc>
                <w:tcPr>
                  <w:cnfStyle w:val="001000000000" w:firstRow="0" w:lastRow="0" w:firstColumn="1" w:lastColumn="0" w:oddVBand="0" w:evenVBand="0" w:oddHBand="0" w:evenHBand="0" w:firstRowFirstColumn="0" w:firstRowLastColumn="0" w:lastRowFirstColumn="0" w:lastRowLastColumn="0"/>
                  <w:tcW w:w="3373" w:type="dxa"/>
                  <w:noWrap/>
                  <w:hideMark/>
                </w:tcPr>
                <w:p w14:paraId="6AE3D6D1" w14:textId="77777777" w:rsidR="0097354F" w:rsidRPr="00E46246" w:rsidRDefault="0097354F" w:rsidP="00FB6BBE">
                  <w:pPr>
                    <w:jc w:val="right"/>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Incorporation - Deep Rip</w:t>
                  </w:r>
                </w:p>
              </w:tc>
              <w:tc>
                <w:tcPr>
                  <w:tcW w:w="1116" w:type="dxa"/>
                  <w:noWrap/>
                  <w:hideMark/>
                </w:tcPr>
                <w:p w14:paraId="41B4F41B" w14:textId="77777777" w:rsidR="0097354F" w:rsidRPr="00E46246" w:rsidRDefault="0097354F" w:rsidP="00FB6B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124</w:t>
                  </w:r>
                </w:p>
              </w:tc>
              <w:tc>
                <w:tcPr>
                  <w:tcW w:w="1116" w:type="dxa"/>
                  <w:noWrap/>
                  <w:hideMark/>
                </w:tcPr>
                <w:p w14:paraId="5605841A" w14:textId="77777777" w:rsidR="0097354F" w:rsidRPr="00E46246" w:rsidRDefault="0097354F" w:rsidP="00FB6B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155</w:t>
                  </w:r>
                </w:p>
              </w:tc>
              <w:tc>
                <w:tcPr>
                  <w:tcW w:w="1116" w:type="dxa"/>
                  <w:noWrap/>
                  <w:hideMark/>
                </w:tcPr>
                <w:p w14:paraId="2CA9C08C" w14:textId="77777777" w:rsidR="0097354F" w:rsidRPr="00E46246" w:rsidRDefault="0097354F" w:rsidP="00FB6B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129</w:t>
                  </w:r>
                </w:p>
              </w:tc>
              <w:tc>
                <w:tcPr>
                  <w:tcW w:w="1116" w:type="dxa"/>
                  <w:noWrap/>
                  <w:hideMark/>
                </w:tcPr>
                <w:p w14:paraId="074C924E" w14:textId="77777777" w:rsidR="0097354F" w:rsidRPr="00E46246" w:rsidRDefault="0097354F" w:rsidP="00FB6B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156</w:t>
                  </w:r>
                </w:p>
              </w:tc>
              <w:tc>
                <w:tcPr>
                  <w:tcW w:w="1116" w:type="dxa"/>
                  <w:noWrap/>
                  <w:hideMark/>
                </w:tcPr>
                <w:p w14:paraId="1F956CD7" w14:textId="77777777" w:rsidR="0097354F" w:rsidRPr="00E46246" w:rsidRDefault="0097354F" w:rsidP="00FB6B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128</w:t>
                  </w:r>
                </w:p>
              </w:tc>
            </w:tr>
            <w:tr w:rsidR="0097354F" w:rsidRPr="00E46246" w14:paraId="0044A8DF" w14:textId="77777777" w:rsidTr="00FB6BB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373" w:type="dxa"/>
                  <w:noWrap/>
                  <w:hideMark/>
                </w:tcPr>
                <w:p w14:paraId="58D6F49B" w14:textId="77777777" w:rsidR="0097354F" w:rsidRPr="00E46246" w:rsidRDefault="0097354F" w:rsidP="00FB6BBE">
                  <w:pPr>
                    <w:jc w:val="right"/>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Incorporation - Spading</w:t>
                  </w:r>
                </w:p>
              </w:tc>
              <w:tc>
                <w:tcPr>
                  <w:tcW w:w="1116" w:type="dxa"/>
                  <w:noWrap/>
                  <w:hideMark/>
                </w:tcPr>
                <w:p w14:paraId="4972CE07" w14:textId="77777777" w:rsidR="0097354F" w:rsidRPr="00E46246" w:rsidRDefault="0097354F" w:rsidP="00FB6B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136</w:t>
                  </w:r>
                </w:p>
              </w:tc>
              <w:tc>
                <w:tcPr>
                  <w:tcW w:w="1116" w:type="dxa"/>
                  <w:noWrap/>
                  <w:hideMark/>
                </w:tcPr>
                <w:p w14:paraId="5456B5B6" w14:textId="77777777" w:rsidR="0097354F" w:rsidRPr="00E46246" w:rsidRDefault="0097354F" w:rsidP="00FB6B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141</w:t>
                  </w:r>
                </w:p>
              </w:tc>
              <w:tc>
                <w:tcPr>
                  <w:tcW w:w="1116" w:type="dxa"/>
                  <w:noWrap/>
                  <w:hideMark/>
                </w:tcPr>
                <w:p w14:paraId="1D85F8C9" w14:textId="77777777" w:rsidR="0097354F" w:rsidRPr="00E46246" w:rsidRDefault="0097354F" w:rsidP="00FB6B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132</w:t>
                  </w:r>
                </w:p>
              </w:tc>
              <w:tc>
                <w:tcPr>
                  <w:tcW w:w="1116" w:type="dxa"/>
                  <w:noWrap/>
                  <w:hideMark/>
                </w:tcPr>
                <w:p w14:paraId="37A5FF8D" w14:textId="77777777" w:rsidR="0097354F" w:rsidRPr="00E46246" w:rsidRDefault="0097354F" w:rsidP="00FB6B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132</w:t>
                  </w:r>
                </w:p>
              </w:tc>
              <w:tc>
                <w:tcPr>
                  <w:tcW w:w="1116" w:type="dxa"/>
                  <w:noWrap/>
                  <w:hideMark/>
                </w:tcPr>
                <w:p w14:paraId="76499777" w14:textId="77777777" w:rsidR="0097354F" w:rsidRPr="00E46246" w:rsidRDefault="0097354F" w:rsidP="00FB6B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E46246">
                    <w:rPr>
                      <w:rFonts w:ascii="Calibri" w:eastAsia="Times New Roman" w:hAnsi="Calibri" w:cs="Calibri"/>
                      <w:color w:val="000000"/>
                      <w:sz w:val="20"/>
                      <w:szCs w:val="20"/>
                      <w:lang w:eastAsia="en-AU"/>
                    </w:rPr>
                    <w:t>131</w:t>
                  </w:r>
                </w:p>
              </w:tc>
            </w:tr>
          </w:tbl>
          <w:p w14:paraId="650F1135" w14:textId="77777777" w:rsidR="0097354F" w:rsidRPr="00E46246" w:rsidRDefault="0097354F" w:rsidP="00FB6BBE">
            <w:pPr>
              <w:spacing w:line="276" w:lineRule="auto"/>
              <w:rPr>
                <w:rFonts w:ascii="Arial" w:hAnsi="Arial" w:cs="Arial"/>
              </w:rPr>
            </w:pPr>
          </w:p>
        </w:tc>
      </w:tr>
    </w:tbl>
    <w:p w14:paraId="3049A375" w14:textId="1AF567D3" w:rsidR="0097354F" w:rsidRPr="00FE6B0A" w:rsidRDefault="0097354F" w:rsidP="0097354F">
      <w:pPr>
        <w:rPr>
          <w:rFonts w:ascii="Arial" w:hAnsi="Arial" w:cs="Arial"/>
        </w:rPr>
      </w:pPr>
    </w:p>
    <w:p w14:paraId="141091A1" w14:textId="529F3741" w:rsidR="0097354F" w:rsidRPr="00FE6B0A" w:rsidRDefault="00CF5C70" w:rsidP="0097354F">
      <w:pPr>
        <w:rPr>
          <w:rFonts w:ascii="Arial" w:hAnsi="Arial" w:cs="Arial"/>
        </w:rPr>
      </w:pPr>
      <w:r>
        <w:rPr>
          <w:noProof/>
        </w:rPr>
        <w:drawing>
          <wp:inline distT="0" distB="0" distL="0" distR="0" wp14:anchorId="4117A556" wp14:editId="5CD29C5E">
            <wp:extent cx="5731510" cy="230949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30949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7354F" w14:paraId="1A66503B" w14:textId="77777777" w:rsidTr="00FB6BBE">
        <w:tc>
          <w:tcPr>
            <w:tcW w:w="9016" w:type="dxa"/>
          </w:tcPr>
          <w:p w14:paraId="5AAF83F6" w14:textId="75AAF85C" w:rsidR="0097354F" w:rsidRDefault="0097354F" w:rsidP="00FB6BBE">
            <w:pPr>
              <w:rPr>
                <w:rFonts w:ascii="Arial" w:hAnsi="Arial" w:cs="Arial"/>
                <w:b/>
              </w:rPr>
            </w:pPr>
          </w:p>
        </w:tc>
      </w:tr>
      <w:tr w:rsidR="0097354F" w14:paraId="1BDD408A" w14:textId="77777777" w:rsidTr="00FB6BBE">
        <w:tc>
          <w:tcPr>
            <w:tcW w:w="9016" w:type="dxa"/>
          </w:tcPr>
          <w:p w14:paraId="6220B56F" w14:textId="77777777" w:rsidR="0097354F" w:rsidRPr="0051619B" w:rsidRDefault="0097354F" w:rsidP="00FB6BBE">
            <w:pPr>
              <w:rPr>
                <w:noProof/>
                <w:sz w:val="4"/>
                <w:szCs w:val="4"/>
              </w:rPr>
            </w:pPr>
          </w:p>
        </w:tc>
      </w:tr>
      <w:tr w:rsidR="0097354F" w:rsidRPr="00904EB8" w14:paraId="636831EE" w14:textId="77777777" w:rsidTr="00FB6BBE">
        <w:tc>
          <w:tcPr>
            <w:tcW w:w="9016" w:type="dxa"/>
          </w:tcPr>
          <w:p w14:paraId="1201A01D" w14:textId="1D96BE63" w:rsidR="0097354F" w:rsidRPr="00904EB8" w:rsidRDefault="0097354F" w:rsidP="00FB6BBE">
            <w:pPr>
              <w:rPr>
                <w:rFonts w:ascii="Arial" w:hAnsi="Arial" w:cs="Arial"/>
                <w:b/>
                <w:i/>
                <w:iCs/>
              </w:rPr>
            </w:pPr>
            <w:r w:rsidRPr="00904EB8">
              <w:rPr>
                <w:rFonts w:ascii="Arial" w:hAnsi="Arial" w:cs="Arial"/>
                <w:b/>
                <w:i/>
                <w:iCs/>
              </w:rPr>
              <w:t xml:space="preserve">Figure 4 </w:t>
            </w:r>
            <w:r w:rsidRPr="00904EB8">
              <w:rPr>
                <w:rFonts w:ascii="Arial" w:hAnsi="Arial" w:cs="Arial"/>
                <w:bCs/>
                <w:i/>
                <w:iCs/>
              </w:rPr>
              <w:t xml:space="preserve">Average plants per/sqm by </w:t>
            </w:r>
            <w:r w:rsidR="00141C19">
              <w:rPr>
                <w:rFonts w:ascii="Arial" w:hAnsi="Arial" w:cs="Arial"/>
                <w:bCs/>
                <w:i/>
                <w:iCs/>
              </w:rPr>
              <w:t xml:space="preserve">pH treatment </w:t>
            </w:r>
            <w:r w:rsidRPr="00904EB8">
              <w:rPr>
                <w:rFonts w:ascii="Arial" w:hAnsi="Arial" w:cs="Arial"/>
                <w:bCs/>
                <w:i/>
                <w:iCs/>
              </w:rPr>
              <w:t>and incorporation methods</w:t>
            </w:r>
            <w:r w:rsidR="00141C19">
              <w:rPr>
                <w:rFonts w:ascii="Arial" w:hAnsi="Arial" w:cs="Arial"/>
                <w:bCs/>
                <w:i/>
                <w:iCs/>
              </w:rPr>
              <w:t xml:space="preserve"> at crop growth stage Z23.</w:t>
            </w:r>
          </w:p>
        </w:tc>
      </w:tr>
    </w:tbl>
    <w:p w14:paraId="2F50568C" w14:textId="77777777" w:rsidR="0097354F" w:rsidRPr="0051619B" w:rsidRDefault="0097354F" w:rsidP="0097354F">
      <w:pPr>
        <w:rPr>
          <w:rFonts w:ascii="Arial" w:hAnsi="Arial" w:cs="Arial"/>
          <w:b/>
          <w:sz w:val="20"/>
          <w:szCs w:val="20"/>
        </w:rPr>
      </w:pPr>
    </w:p>
    <w:p w14:paraId="3814FF98" w14:textId="16A7E9CD" w:rsidR="0097354F" w:rsidRDefault="0097354F" w:rsidP="0097354F">
      <w:pPr>
        <w:rPr>
          <w:rFonts w:ascii="Arial" w:hAnsi="Arial" w:cs="Arial"/>
          <w:noProof/>
          <w:sz w:val="20"/>
          <w:szCs w:val="20"/>
        </w:rPr>
      </w:pPr>
      <w:r w:rsidRPr="0051619B">
        <w:rPr>
          <w:rFonts w:ascii="Arial" w:hAnsi="Arial" w:cs="Arial"/>
          <w:noProof/>
          <w:sz w:val="20"/>
          <w:szCs w:val="20"/>
        </w:rPr>
        <w:t xml:space="preserve">Crop growth measured as NDVI in Figure 5 indicates that Deep ripped lime application at all rates including a nil appliation produced slighty higher </w:t>
      </w:r>
      <w:r w:rsidR="00FA6288" w:rsidRPr="0051619B">
        <w:rPr>
          <w:rFonts w:ascii="Arial" w:hAnsi="Arial" w:cs="Arial"/>
          <w:noProof/>
          <w:sz w:val="20"/>
          <w:szCs w:val="20"/>
        </w:rPr>
        <w:t>plant biomass</w:t>
      </w:r>
      <w:r w:rsidRPr="0051619B">
        <w:rPr>
          <w:rFonts w:ascii="Arial" w:hAnsi="Arial" w:cs="Arial"/>
          <w:noProof/>
          <w:sz w:val="20"/>
          <w:szCs w:val="20"/>
        </w:rPr>
        <w:t>. Top Dress and Spaded lime incorporat</w:t>
      </w:r>
      <w:r w:rsidR="0051619B" w:rsidRPr="0051619B">
        <w:rPr>
          <w:rFonts w:ascii="Arial" w:hAnsi="Arial" w:cs="Arial"/>
          <w:noProof/>
          <w:sz w:val="20"/>
          <w:szCs w:val="20"/>
        </w:rPr>
        <w:t>i</w:t>
      </w:r>
      <w:r w:rsidRPr="0051619B">
        <w:rPr>
          <w:rFonts w:ascii="Arial" w:hAnsi="Arial" w:cs="Arial"/>
          <w:noProof/>
          <w:sz w:val="20"/>
          <w:szCs w:val="20"/>
        </w:rPr>
        <w:t>on NDVI scores were not significanlty different at growth stage Z</w:t>
      </w:r>
      <w:r w:rsidR="0091747E" w:rsidRPr="0051619B">
        <w:rPr>
          <w:rFonts w:ascii="Arial" w:hAnsi="Arial" w:cs="Arial"/>
          <w:noProof/>
          <w:sz w:val="20"/>
          <w:szCs w:val="20"/>
        </w:rPr>
        <w:t>23</w:t>
      </w:r>
      <w:r w:rsidRPr="0051619B">
        <w:rPr>
          <w:rFonts w:ascii="Arial" w:hAnsi="Arial" w:cs="Arial"/>
          <w:noProof/>
          <w:sz w:val="20"/>
          <w:szCs w:val="20"/>
        </w:rPr>
        <w:t>.</w:t>
      </w:r>
    </w:p>
    <w:p w14:paraId="42C11D16" w14:textId="77777777" w:rsidR="0051619B" w:rsidRPr="0051619B" w:rsidRDefault="0051619B" w:rsidP="0097354F">
      <w:pPr>
        <w:rPr>
          <w:noProof/>
          <w:sz w:val="20"/>
          <w:szCs w:val="20"/>
        </w:rPr>
      </w:pPr>
    </w:p>
    <w:p w14:paraId="189E2FAE" w14:textId="3A95A13D" w:rsidR="0097354F" w:rsidRPr="00FE6B0A" w:rsidRDefault="00CF5C70" w:rsidP="0097354F">
      <w:pPr>
        <w:rPr>
          <w:rFonts w:ascii="Arial" w:hAnsi="Arial" w:cs="Arial"/>
          <w:b/>
        </w:rPr>
      </w:pPr>
      <w:r>
        <w:rPr>
          <w:noProof/>
        </w:rPr>
        <w:lastRenderedPageBreak/>
        <w:drawing>
          <wp:inline distT="0" distB="0" distL="0" distR="0" wp14:anchorId="19577515" wp14:editId="4B336AE3">
            <wp:extent cx="5724525" cy="26003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4525" cy="260032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7354F" w14:paraId="69B78D63" w14:textId="77777777" w:rsidTr="00FB6BBE">
        <w:tc>
          <w:tcPr>
            <w:tcW w:w="9016" w:type="dxa"/>
          </w:tcPr>
          <w:p w14:paraId="0797E84D" w14:textId="71886376" w:rsidR="0097354F" w:rsidRDefault="0097354F" w:rsidP="00FB6BBE">
            <w:pPr>
              <w:spacing w:after="200" w:line="276" w:lineRule="auto"/>
              <w:rPr>
                <w:rFonts w:ascii="Arial" w:hAnsi="Arial" w:cs="Arial"/>
                <w:b/>
                <w:bCs/>
                <w:color w:val="000000" w:themeColor="text1"/>
              </w:rPr>
            </w:pPr>
          </w:p>
        </w:tc>
      </w:tr>
      <w:tr w:rsidR="0097354F" w:rsidRPr="00904EB8" w14:paraId="4D671394" w14:textId="77777777" w:rsidTr="00FB6BBE">
        <w:tc>
          <w:tcPr>
            <w:tcW w:w="9016" w:type="dxa"/>
          </w:tcPr>
          <w:p w14:paraId="41B810BE" w14:textId="13125C49" w:rsidR="0097354F" w:rsidRPr="00904EB8" w:rsidRDefault="0097354F" w:rsidP="00FB6BBE">
            <w:pPr>
              <w:spacing w:after="200" w:line="276" w:lineRule="auto"/>
              <w:rPr>
                <w:rFonts w:ascii="Arial" w:hAnsi="Arial" w:cs="Arial"/>
                <w:i/>
                <w:iCs/>
                <w:color w:val="000000" w:themeColor="text1"/>
              </w:rPr>
            </w:pPr>
            <w:r w:rsidRPr="00904EB8">
              <w:rPr>
                <w:rFonts w:ascii="Arial" w:hAnsi="Arial" w:cs="Arial"/>
                <w:b/>
                <w:bCs/>
                <w:i/>
                <w:iCs/>
                <w:color w:val="000000" w:themeColor="text1"/>
              </w:rPr>
              <w:t>Figure 5</w:t>
            </w:r>
            <w:r w:rsidRPr="00904EB8">
              <w:rPr>
                <w:rFonts w:ascii="Arial" w:hAnsi="Arial" w:cs="Arial"/>
                <w:i/>
                <w:iCs/>
                <w:color w:val="000000" w:themeColor="text1"/>
              </w:rPr>
              <w:t xml:space="preserve"> </w:t>
            </w:r>
            <w:r w:rsidRPr="00904EB8">
              <w:rPr>
                <w:rFonts w:ascii="Arial" w:hAnsi="Arial" w:cs="Arial"/>
                <w:bCs/>
                <w:i/>
                <w:iCs/>
              </w:rPr>
              <w:t>Average plant establishment measured as NDVI at Z</w:t>
            </w:r>
            <w:r w:rsidR="0091747E">
              <w:rPr>
                <w:rFonts w:ascii="Arial" w:hAnsi="Arial" w:cs="Arial"/>
                <w:bCs/>
                <w:i/>
                <w:iCs/>
              </w:rPr>
              <w:t>23</w:t>
            </w:r>
            <w:r w:rsidRPr="00904EB8">
              <w:rPr>
                <w:rFonts w:ascii="Arial" w:hAnsi="Arial" w:cs="Arial"/>
                <w:bCs/>
                <w:i/>
                <w:iCs/>
              </w:rPr>
              <w:t>, across different lime application rates and incorporation methods</w:t>
            </w:r>
          </w:p>
        </w:tc>
      </w:tr>
    </w:tbl>
    <w:p w14:paraId="500A5EDE" w14:textId="77777777" w:rsidR="004A3CF8" w:rsidRDefault="004A3CF8" w:rsidP="0097354F">
      <w:pPr>
        <w:rPr>
          <w:rFonts w:ascii="Arial" w:hAnsi="Arial" w:cs="Arial"/>
          <w:b/>
          <w:bCs/>
          <w:color w:val="000000" w:themeColor="text1"/>
        </w:rPr>
      </w:pPr>
    </w:p>
    <w:p w14:paraId="764E3086" w14:textId="77777777" w:rsidR="004A3CF8" w:rsidRDefault="004A3CF8" w:rsidP="0097354F">
      <w:pPr>
        <w:rPr>
          <w:rFonts w:ascii="Arial" w:hAnsi="Arial" w:cs="Arial"/>
          <w:b/>
          <w:bCs/>
          <w:color w:val="000000" w:themeColor="text1"/>
        </w:rPr>
      </w:pPr>
    </w:p>
    <w:p w14:paraId="4D5D5412" w14:textId="77777777" w:rsidR="004A3CF8" w:rsidRDefault="004A3CF8" w:rsidP="0097354F">
      <w:pPr>
        <w:rPr>
          <w:rFonts w:ascii="Arial" w:hAnsi="Arial" w:cs="Arial"/>
          <w:b/>
          <w:bCs/>
          <w:color w:val="000000" w:themeColor="text1"/>
        </w:rPr>
      </w:pPr>
    </w:p>
    <w:p w14:paraId="103306A5" w14:textId="77777777" w:rsidR="004A3CF8" w:rsidRDefault="004A3CF8" w:rsidP="0097354F">
      <w:pPr>
        <w:rPr>
          <w:rFonts w:ascii="Arial" w:hAnsi="Arial" w:cs="Arial"/>
          <w:b/>
          <w:bCs/>
          <w:color w:val="000000" w:themeColor="text1"/>
        </w:rPr>
      </w:pPr>
    </w:p>
    <w:p w14:paraId="65EDAC2F" w14:textId="77777777" w:rsidR="004A3CF8" w:rsidRDefault="004A3CF8" w:rsidP="0097354F">
      <w:pPr>
        <w:rPr>
          <w:rFonts w:ascii="Arial" w:hAnsi="Arial" w:cs="Arial"/>
          <w:b/>
          <w:bCs/>
          <w:color w:val="000000" w:themeColor="text1"/>
        </w:rPr>
      </w:pPr>
    </w:p>
    <w:p w14:paraId="3C51FAB8" w14:textId="77777777" w:rsidR="004A3CF8" w:rsidRDefault="004A3CF8" w:rsidP="0097354F">
      <w:pPr>
        <w:rPr>
          <w:rFonts w:ascii="Arial" w:hAnsi="Arial" w:cs="Arial"/>
          <w:b/>
          <w:bCs/>
          <w:color w:val="000000" w:themeColor="text1"/>
        </w:rPr>
      </w:pPr>
    </w:p>
    <w:p w14:paraId="5F9FBED3" w14:textId="77777777" w:rsidR="004A3CF8" w:rsidRDefault="004A3CF8" w:rsidP="0097354F">
      <w:pPr>
        <w:rPr>
          <w:rFonts w:ascii="Arial" w:hAnsi="Arial" w:cs="Arial"/>
          <w:b/>
          <w:bCs/>
          <w:color w:val="000000" w:themeColor="text1"/>
        </w:rPr>
      </w:pPr>
    </w:p>
    <w:p w14:paraId="5B5347BA" w14:textId="77777777" w:rsidR="004A3CF8" w:rsidRDefault="004A3CF8" w:rsidP="0097354F">
      <w:pPr>
        <w:rPr>
          <w:rFonts w:ascii="Arial" w:hAnsi="Arial" w:cs="Arial"/>
          <w:b/>
          <w:bCs/>
          <w:color w:val="000000" w:themeColor="text1"/>
        </w:rPr>
      </w:pPr>
    </w:p>
    <w:p w14:paraId="2EBB0FD7" w14:textId="77777777" w:rsidR="004A3CF8" w:rsidRDefault="004A3CF8" w:rsidP="0097354F">
      <w:pPr>
        <w:rPr>
          <w:rFonts w:ascii="Arial" w:hAnsi="Arial" w:cs="Arial"/>
          <w:b/>
          <w:bCs/>
          <w:color w:val="000000" w:themeColor="text1"/>
        </w:rPr>
      </w:pPr>
    </w:p>
    <w:p w14:paraId="275B65D6" w14:textId="77777777" w:rsidR="004A3CF8" w:rsidRDefault="004A3CF8" w:rsidP="0097354F">
      <w:pPr>
        <w:rPr>
          <w:rFonts w:ascii="Arial" w:hAnsi="Arial" w:cs="Arial"/>
          <w:b/>
          <w:bCs/>
          <w:color w:val="000000" w:themeColor="text1"/>
        </w:rPr>
      </w:pPr>
    </w:p>
    <w:p w14:paraId="5FEEFA35" w14:textId="77777777" w:rsidR="004A3CF8" w:rsidRDefault="004A3CF8" w:rsidP="0097354F">
      <w:pPr>
        <w:rPr>
          <w:rFonts w:ascii="Arial" w:hAnsi="Arial" w:cs="Arial"/>
          <w:b/>
          <w:bCs/>
          <w:color w:val="000000" w:themeColor="text1"/>
        </w:rPr>
      </w:pPr>
    </w:p>
    <w:p w14:paraId="4ECC3533" w14:textId="77777777" w:rsidR="004A3CF8" w:rsidRDefault="004A3CF8" w:rsidP="0097354F">
      <w:pPr>
        <w:rPr>
          <w:rFonts w:ascii="Arial" w:hAnsi="Arial" w:cs="Arial"/>
          <w:b/>
          <w:bCs/>
          <w:color w:val="000000" w:themeColor="text1"/>
        </w:rPr>
      </w:pPr>
    </w:p>
    <w:p w14:paraId="2B8BAA3B" w14:textId="77777777" w:rsidR="004A3CF8" w:rsidRDefault="004A3CF8" w:rsidP="0097354F">
      <w:pPr>
        <w:rPr>
          <w:rFonts w:ascii="Arial" w:hAnsi="Arial" w:cs="Arial"/>
          <w:b/>
          <w:bCs/>
          <w:color w:val="000000" w:themeColor="text1"/>
        </w:rPr>
      </w:pPr>
    </w:p>
    <w:p w14:paraId="4CF05B88" w14:textId="77777777" w:rsidR="004A3CF8" w:rsidRDefault="004A3CF8" w:rsidP="0097354F">
      <w:pPr>
        <w:rPr>
          <w:rFonts w:ascii="Arial" w:hAnsi="Arial" w:cs="Arial"/>
          <w:b/>
          <w:bCs/>
          <w:color w:val="000000" w:themeColor="text1"/>
        </w:rPr>
      </w:pPr>
    </w:p>
    <w:p w14:paraId="28B10374" w14:textId="77777777" w:rsidR="004A3CF8" w:rsidRDefault="004A3CF8" w:rsidP="0097354F">
      <w:pPr>
        <w:rPr>
          <w:rFonts w:ascii="Arial" w:hAnsi="Arial" w:cs="Arial"/>
          <w:b/>
          <w:bCs/>
          <w:color w:val="000000" w:themeColor="text1"/>
        </w:rPr>
      </w:pPr>
    </w:p>
    <w:p w14:paraId="4E311ABD" w14:textId="77777777" w:rsidR="004A3CF8" w:rsidRDefault="004A3CF8" w:rsidP="0097354F">
      <w:pPr>
        <w:rPr>
          <w:rFonts w:ascii="Arial" w:hAnsi="Arial" w:cs="Arial"/>
          <w:b/>
          <w:bCs/>
          <w:color w:val="000000" w:themeColor="text1"/>
        </w:rPr>
      </w:pPr>
    </w:p>
    <w:p w14:paraId="211FDD61" w14:textId="0585B701" w:rsidR="004A3CF8" w:rsidRDefault="004A3CF8" w:rsidP="0097354F">
      <w:pPr>
        <w:rPr>
          <w:rFonts w:ascii="Arial" w:hAnsi="Arial" w:cs="Arial"/>
          <w:b/>
          <w:bCs/>
          <w:color w:val="000000" w:themeColor="text1"/>
        </w:rPr>
      </w:pPr>
    </w:p>
    <w:p w14:paraId="0666E458" w14:textId="4CDBA398" w:rsidR="0097354F" w:rsidRDefault="0097354F" w:rsidP="0097354F">
      <w:pPr>
        <w:rPr>
          <w:rFonts w:ascii="Arial" w:hAnsi="Arial" w:cs="Arial"/>
          <w:b/>
          <w:bCs/>
          <w:color w:val="000000" w:themeColor="text1"/>
        </w:rPr>
      </w:pPr>
      <w:r>
        <w:rPr>
          <w:rFonts w:ascii="Arial" w:hAnsi="Arial" w:cs="Arial"/>
          <w:b/>
          <w:bCs/>
          <w:color w:val="000000" w:themeColor="text1"/>
        </w:rPr>
        <w:lastRenderedPageBreak/>
        <w:t xml:space="preserve">Harvest Yield </w:t>
      </w:r>
    </w:p>
    <w:p w14:paraId="3452B3B3" w14:textId="6636DD9B" w:rsidR="0097354F" w:rsidRPr="00664986" w:rsidRDefault="0097354F" w:rsidP="0097354F">
      <w:pPr>
        <w:rPr>
          <w:rFonts w:ascii="Arial" w:hAnsi="Arial" w:cs="Arial"/>
          <w:color w:val="000000" w:themeColor="text1"/>
          <w:sz w:val="20"/>
          <w:szCs w:val="20"/>
        </w:rPr>
      </w:pPr>
      <w:r w:rsidRPr="00664986">
        <w:rPr>
          <w:rFonts w:ascii="Arial" w:hAnsi="Arial" w:cs="Arial"/>
          <w:color w:val="000000" w:themeColor="text1"/>
          <w:sz w:val="20"/>
          <w:szCs w:val="20"/>
        </w:rPr>
        <w:t>Harvest yield data was collected using a small plot header</w:t>
      </w:r>
      <w:r w:rsidR="0051619B" w:rsidRPr="00664986">
        <w:rPr>
          <w:rFonts w:ascii="Arial" w:hAnsi="Arial" w:cs="Arial"/>
          <w:color w:val="000000" w:themeColor="text1"/>
          <w:sz w:val="20"/>
          <w:szCs w:val="20"/>
        </w:rPr>
        <w:t xml:space="preserve"> by </w:t>
      </w:r>
      <w:r w:rsidR="0051619B" w:rsidRPr="00B65E7E">
        <w:rPr>
          <w:rFonts w:ascii="Arial" w:hAnsi="Arial" w:cs="Arial"/>
          <w:color w:val="000000" w:themeColor="text1"/>
          <w:sz w:val="20"/>
          <w:szCs w:val="20"/>
        </w:rPr>
        <w:t>SLR</w:t>
      </w:r>
      <w:r w:rsidRPr="00664986">
        <w:rPr>
          <w:rFonts w:ascii="Arial" w:hAnsi="Arial" w:cs="Arial"/>
          <w:color w:val="000000" w:themeColor="text1"/>
          <w:sz w:val="20"/>
          <w:szCs w:val="20"/>
        </w:rPr>
        <w:t xml:space="preserve"> (</w:t>
      </w:r>
      <w:r w:rsidR="0051619B" w:rsidRPr="00664986">
        <w:rPr>
          <w:rFonts w:ascii="Arial" w:hAnsi="Arial" w:cs="Arial"/>
          <w:color w:val="000000" w:themeColor="text1"/>
          <w:sz w:val="20"/>
          <w:szCs w:val="20"/>
        </w:rPr>
        <w:t>F</w:t>
      </w:r>
      <w:r w:rsidRPr="00664986">
        <w:rPr>
          <w:rFonts w:ascii="Arial" w:hAnsi="Arial" w:cs="Arial"/>
          <w:color w:val="000000" w:themeColor="text1"/>
          <w:sz w:val="20"/>
          <w:szCs w:val="20"/>
        </w:rPr>
        <w:t>igure 6).</w:t>
      </w:r>
    </w:p>
    <w:p w14:paraId="63C4A88D" w14:textId="048FD2CB" w:rsidR="0097354F" w:rsidRDefault="00CF5C70" w:rsidP="0097354F">
      <w:pPr>
        <w:rPr>
          <w:rFonts w:ascii="Arial" w:hAnsi="Arial" w:cs="Arial"/>
          <w:color w:val="000000" w:themeColor="text1"/>
        </w:rPr>
      </w:pPr>
      <w:r>
        <w:rPr>
          <w:noProof/>
        </w:rPr>
        <w:drawing>
          <wp:inline distT="0" distB="0" distL="0" distR="0" wp14:anchorId="1C966E2B" wp14:editId="7DF82901">
            <wp:extent cx="5731510" cy="25590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559050"/>
                    </a:xfrm>
                    <a:prstGeom prst="rect">
                      <a:avLst/>
                    </a:prstGeom>
                  </pic:spPr>
                </pic:pic>
              </a:graphicData>
            </a:graphic>
          </wp:inline>
        </w:drawing>
      </w:r>
    </w:p>
    <w:p w14:paraId="0A8310DA" w14:textId="77777777" w:rsidR="0097354F" w:rsidRPr="00664986" w:rsidRDefault="0097354F" w:rsidP="0097354F">
      <w:pPr>
        <w:rPr>
          <w:rFonts w:ascii="Arial" w:hAnsi="Arial" w:cs="Arial"/>
          <w:i/>
          <w:iCs/>
          <w:color w:val="000000" w:themeColor="text1"/>
          <w:sz w:val="20"/>
          <w:szCs w:val="20"/>
        </w:rPr>
      </w:pPr>
      <w:r w:rsidRPr="00664986">
        <w:rPr>
          <w:rFonts w:ascii="Arial" w:hAnsi="Arial" w:cs="Arial"/>
          <w:b/>
          <w:bCs/>
          <w:i/>
          <w:iCs/>
          <w:color w:val="000000" w:themeColor="text1"/>
          <w:sz w:val="20"/>
          <w:szCs w:val="20"/>
        </w:rPr>
        <w:t xml:space="preserve">Figure 6: </w:t>
      </w:r>
      <w:r w:rsidRPr="00664986">
        <w:rPr>
          <w:rFonts w:ascii="Arial" w:hAnsi="Arial" w:cs="Arial"/>
          <w:i/>
          <w:iCs/>
          <w:color w:val="000000" w:themeColor="text1"/>
          <w:sz w:val="20"/>
          <w:szCs w:val="20"/>
        </w:rPr>
        <w:t>Harvest Yield Data for each lime application rate and incorporation method - 2020</w:t>
      </w:r>
    </w:p>
    <w:p w14:paraId="2B80E052" w14:textId="0A8D808B" w:rsidR="0097354F" w:rsidRPr="00664986" w:rsidRDefault="0097354F" w:rsidP="0097354F">
      <w:pPr>
        <w:rPr>
          <w:rFonts w:ascii="Arial" w:hAnsi="Arial" w:cs="Arial"/>
          <w:color w:val="000000" w:themeColor="text1"/>
          <w:sz w:val="20"/>
          <w:szCs w:val="20"/>
        </w:rPr>
      </w:pPr>
      <w:r w:rsidRPr="00664986">
        <w:rPr>
          <w:rFonts w:ascii="Arial" w:hAnsi="Arial" w:cs="Arial"/>
          <w:color w:val="000000" w:themeColor="text1"/>
          <w:sz w:val="20"/>
          <w:szCs w:val="20"/>
        </w:rPr>
        <w:t xml:space="preserve">The yield data for each treatment was analysed to determine any significant interactions. The effect of incorporation method on grain yield was found to be highly significant (p&lt;0.001). Lime application rate, and the interaction between lime rate and incorporation method </w:t>
      </w:r>
      <w:r w:rsidR="006C1FA1">
        <w:rPr>
          <w:rFonts w:ascii="Arial" w:hAnsi="Arial" w:cs="Arial"/>
          <w:color w:val="000000" w:themeColor="text1"/>
          <w:sz w:val="20"/>
          <w:szCs w:val="20"/>
        </w:rPr>
        <w:t xml:space="preserve">did not impact on grain yield. </w:t>
      </w:r>
      <w:r w:rsidRPr="00664986">
        <w:rPr>
          <w:rFonts w:ascii="Arial" w:hAnsi="Arial" w:cs="Arial"/>
          <w:color w:val="000000" w:themeColor="text1"/>
          <w:sz w:val="20"/>
          <w:szCs w:val="20"/>
        </w:rPr>
        <w:t xml:space="preserve">The </w:t>
      </w:r>
      <w:r w:rsidR="006338EC">
        <w:rPr>
          <w:rFonts w:ascii="Arial" w:hAnsi="Arial" w:cs="Arial"/>
          <w:color w:val="000000" w:themeColor="text1"/>
          <w:sz w:val="20"/>
          <w:szCs w:val="20"/>
        </w:rPr>
        <w:t>d</w:t>
      </w:r>
      <w:r w:rsidRPr="00664986">
        <w:rPr>
          <w:rFonts w:ascii="Arial" w:hAnsi="Arial" w:cs="Arial"/>
          <w:color w:val="000000" w:themeColor="text1"/>
          <w:sz w:val="20"/>
          <w:szCs w:val="20"/>
        </w:rPr>
        <w:t xml:space="preserve">eep rip treatment had the greatest impact on grain yield, followed closely by the </w:t>
      </w:r>
      <w:r w:rsidR="006338EC">
        <w:rPr>
          <w:rFonts w:ascii="Arial" w:hAnsi="Arial" w:cs="Arial"/>
          <w:color w:val="000000" w:themeColor="text1"/>
          <w:sz w:val="20"/>
          <w:szCs w:val="20"/>
        </w:rPr>
        <w:t>s</w:t>
      </w:r>
      <w:r w:rsidRPr="00664986">
        <w:rPr>
          <w:rFonts w:ascii="Arial" w:hAnsi="Arial" w:cs="Arial"/>
          <w:color w:val="000000" w:themeColor="text1"/>
          <w:sz w:val="20"/>
          <w:szCs w:val="20"/>
        </w:rPr>
        <w:t xml:space="preserve">pade treatment. </w:t>
      </w:r>
    </w:p>
    <w:p w14:paraId="19200AA9" w14:textId="78B1045E" w:rsidR="0097354F" w:rsidRDefault="00CF5C70" w:rsidP="0097354F">
      <w:pPr>
        <w:rPr>
          <w:rFonts w:ascii="Arial" w:hAnsi="Arial" w:cs="Arial"/>
          <w:color w:val="000000" w:themeColor="text1"/>
        </w:rPr>
      </w:pPr>
      <w:r>
        <w:rPr>
          <w:noProof/>
        </w:rPr>
        <w:drawing>
          <wp:inline distT="0" distB="0" distL="0" distR="0" wp14:anchorId="3A019405" wp14:editId="69984B39">
            <wp:extent cx="5638800" cy="2838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38800" cy="2838450"/>
                    </a:xfrm>
                    <a:prstGeom prst="rect">
                      <a:avLst/>
                    </a:prstGeom>
                  </pic:spPr>
                </pic:pic>
              </a:graphicData>
            </a:graphic>
          </wp:inline>
        </w:drawing>
      </w:r>
    </w:p>
    <w:p w14:paraId="7D45A199" w14:textId="77777777" w:rsidR="0097354F" w:rsidRPr="00664986" w:rsidRDefault="0097354F" w:rsidP="0097354F">
      <w:pPr>
        <w:rPr>
          <w:rFonts w:ascii="Arial" w:hAnsi="Arial" w:cs="Arial"/>
          <w:i/>
          <w:iCs/>
          <w:color w:val="000000" w:themeColor="text1"/>
          <w:sz w:val="20"/>
          <w:szCs w:val="20"/>
        </w:rPr>
      </w:pPr>
      <w:r w:rsidRPr="00664986">
        <w:rPr>
          <w:rFonts w:ascii="Arial" w:hAnsi="Arial" w:cs="Arial"/>
          <w:b/>
          <w:bCs/>
          <w:i/>
          <w:iCs/>
          <w:color w:val="000000" w:themeColor="text1"/>
          <w:sz w:val="20"/>
          <w:szCs w:val="20"/>
        </w:rPr>
        <w:t>Figure 7:</w:t>
      </w:r>
      <w:r w:rsidRPr="00664986">
        <w:rPr>
          <w:rFonts w:ascii="Arial" w:hAnsi="Arial" w:cs="Arial"/>
          <w:i/>
          <w:iCs/>
          <w:color w:val="000000" w:themeColor="text1"/>
          <w:sz w:val="20"/>
          <w:szCs w:val="20"/>
        </w:rPr>
        <w:t xml:space="preserve"> Average grain yield for each incorporation method - 2020</w:t>
      </w:r>
    </w:p>
    <w:p w14:paraId="2FE5A7A5" w14:textId="3090B24E" w:rsidR="0097354F" w:rsidRPr="00664986" w:rsidRDefault="0097354F" w:rsidP="0097354F">
      <w:pPr>
        <w:rPr>
          <w:rFonts w:ascii="Arial" w:hAnsi="Arial" w:cs="Arial"/>
          <w:color w:val="000000" w:themeColor="text1"/>
          <w:sz w:val="20"/>
          <w:szCs w:val="20"/>
        </w:rPr>
      </w:pPr>
      <w:r w:rsidRPr="00664986">
        <w:rPr>
          <w:rFonts w:ascii="Arial" w:hAnsi="Arial" w:cs="Arial"/>
          <w:color w:val="000000" w:themeColor="text1"/>
          <w:sz w:val="20"/>
          <w:szCs w:val="20"/>
        </w:rPr>
        <w:t xml:space="preserve">The average grain yield for each incorporation method is highlighted in Figure 7. Deep ripping had the highest average yield at 4.08t/ha, </w:t>
      </w:r>
      <w:r w:rsidR="006338EC" w:rsidRPr="00664986">
        <w:rPr>
          <w:rFonts w:ascii="Arial" w:hAnsi="Arial" w:cs="Arial"/>
          <w:color w:val="000000" w:themeColor="text1"/>
          <w:sz w:val="20"/>
          <w:szCs w:val="20"/>
        </w:rPr>
        <w:t>whereas</w:t>
      </w:r>
      <w:r w:rsidRPr="00664986">
        <w:rPr>
          <w:rFonts w:ascii="Arial" w:hAnsi="Arial" w:cs="Arial"/>
          <w:color w:val="000000" w:themeColor="text1"/>
          <w:sz w:val="20"/>
          <w:szCs w:val="20"/>
        </w:rPr>
        <w:t xml:space="preserve"> topdressing resulted in the lowest average yield of 3.49t/ha. These results indicate an incorporation method boosts grain yield when compared to common practice of topdressing lime only.  </w:t>
      </w:r>
    </w:p>
    <w:p w14:paraId="06D7384D" w14:textId="77777777" w:rsidR="00664986" w:rsidRDefault="00664986" w:rsidP="0097354F">
      <w:pPr>
        <w:rPr>
          <w:rFonts w:ascii="Arial" w:eastAsia="Calibri" w:hAnsi="Arial" w:cs="Arial"/>
          <w:b/>
          <w:bCs/>
          <w:color w:val="000000"/>
        </w:rPr>
      </w:pPr>
    </w:p>
    <w:p w14:paraId="245A6D6F" w14:textId="788AFB4A" w:rsidR="0097354F" w:rsidRDefault="0097354F" w:rsidP="0097354F">
      <w:pPr>
        <w:rPr>
          <w:rFonts w:ascii="Arial" w:eastAsia="Calibri" w:hAnsi="Arial" w:cs="Arial"/>
          <w:b/>
          <w:bCs/>
          <w:color w:val="000000"/>
        </w:rPr>
      </w:pPr>
      <w:r>
        <w:rPr>
          <w:rFonts w:ascii="Arial" w:eastAsia="Calibri" w:hAnsi="Arial" w:cs="Arial"/>
          <w:b/>
          <w:bCs/>
          <w:color w:val="000000"/>
        </w:rPr>
        <w:lastRenderedPageBreak/>
        <w:t>Grain Quality</w:t>
      </w:r>
    </w:p>
    <w:p w14:paraId="3C251158" w14:textId="75EF5EAB" w:rsidR="0097354F" w:rsidRPr="00664986" w:rsidRDefault="0097354F" w:rsidP="0097354F">
      <w:pPr>
        <w:rPr>
          <w:rFonts w:ascii="Arial" w:eastAsia="Calibri" w:hAnsi="Arial" w:cs="Arial"/>
          <w:color w:val="000000"/>
          <w:sz w:val="20"/>
          <w:szCs w:val="20"/>
        </w:rPr>
      </w:pPr>
      <w:r w:rsidRPr="00664986">
        <w:rPr>
          <w:rFonts w:ascii="Arial" w:eastAsia="Calibri" w:hAnsi="Arial" w:cs="Arial"/>
          <w:color w:val="000000"/>
          <w:sz w:val="20"/>
          <w:szCs w:val="20"/>
        </w:rPr>
        <w:t xml:space="preserve">Grain protein and quality was assessed for each of the three replicates of each treatment, with the averages represented in Figure 8 and Table 2. Incorporation method and pH treatment did not significantly impact on grain protein, hectolitre weight or screenings. All treatments except </w:t>
      </w:r>
      <w:r w:rsidR="00F15C21">
        <w:rPr>
          <w:rFonts w:ascii="Arial" w:eastAsia="Calibri" w:hAnsi="Arial" w:cs="Arial"/>
          <w:color w:val="000000"/>
          <w:sz w:val="20"/>
          <w:szCs w:val="20"/>
        </w:rPr>
        <w:t>the</w:t>
      </w:r>
      <w:ins w:id="2" w:author="Amy Bowden" w:date="2021-04-01T16:15:00Z">
        <w:r w:rsidR="00080055">
          <w:rPr>
            <w:rFonts w:ascii="Arial" w:eastAsia="Calibri" w:hAnsi="Arial" w:cs="Arial"/>
            <w:color w:val="000000"/>
            <w:sz w:val="20"/>
            <w:szCs w:val="20"/>
          </w:rPr>
          <w:t xml:space="preserve"> </w:t>
        </w:r>
      </w:ins>
      <w:proofErr w:type="spellStart"/>
      <w:r w:rsidR="00F15C21">
        <w:rPr>
          <w:rFonts w:ascii="Arial" w:eastAsia="Calibri" w:hAnsi="Arial" w:cs="Arial"/>
          <w:color w:val="000000"/>
          <w:sz w:val="20"/>
          <w:szCs w:val="20"/>
        </w:rPr>
        <w:t>topdress</w:t>
      </w:r>
      <w:proofErr w:type="spellEnd"/>
      <w:r w:rsidRPr="00664986">
        <w:rPr>
          <w:rFonts w:ascii="Arial" w:eastAsia="Calibri" w:hAnsi="Arial" w:cs="Arial"/>
          <w:color w:val="000000"/>
          <w:sz w:val="20"/>
          <w:szCs w:val="20"/>
        </w:rPr>
        <w:t xml:space="preserve"> with </w:t>
      </w:r>
      <w:r w:rsidR="00F15C21">
        <w:rPr>
          <w:rFonts w:ascii="Arial" w:eastAsia="Calibri" w:hAnsi="Arial" w:cs="Arial"/>
          <w:color w:val="000000"/>
          <w:sz w:val="20"/>
          <w:szCs w:val="20"/>
        </w:rPr>
        <w:t>s</w:t>
      </w:r>
      <w:r w:rsidRPr="00664986">
        <w:rPr>
          <w:rFonts w:ascii="Arial" w:eastAsia="Calibri" w:hAnsi="Arial" w:cs="Arial"/>
          <w:color w:val="000000"/>
          <w:sz w:val="20"/>
          <w:szCs w:val="20"/>
        </w:rPr>
        <w:t xml:space="preserve">ulphur application met the protein requirements of </w:t>
      </w:r>
      <w:r w:rsidR="00664986">
        <w:rPr>
          <w:rFonts w:ascii="Arial" w:eastAsia="Calibri" w:hAnsi="Arial" w:cs="Arial"/>
          <w:color w:val="000000"/>
          <w:sz w:val="20"/>
          <w:szCs w:val="20"/>
        </w:rPr>
        <w:t>MALT</w:t>
      </w:r>
      <w:r w:rsidRPr="00664986">
        <w:rPr>
          <w:rFonts w:ascii="Arial" w:eastAsia="Calibri" w:hAnsi="Arial" w:cs="Arial"/>
          <w:color w:val="000000"/>
          <w:sz w:val="20"/>
          <w:szCs w:val="20"/>
        </w:rPr>
        <w:t xml:space="preserve">1 (9.5-12.8%). The highest average protein occurred in the </w:t>
      </w:r>
      <w:r w:rsidR="00F15C21">
        <w:rPr>
          <w:rFonts w:ascii="Arial" w:eastAsia="Calibri" w:hAnsi="Arial" w:cs="Arial"/>
          <w:color w:val="000000"/>
          <w:sz w:val="20"/>
          <w:szCs w:val="20"/>
        </w:rPr>
        <w:t>s</w:t>
      </w:r>
      <w:r w:rsidRPr="00664986">
        <w:rPr>
          <w:rFonts w:ascii="Arial" w:eastAsia="Calibri" w:hAnsi="Arial" w:cs="Arial"/>
          <w:color w:val="000000"/>
          <w:sz w:val="20"/>
          <w:szCs w:val="20"/>
        </w:rPr>
        <w:t xml:space="preserve">pade with 4 t/ha lime treatment (10.8%), and this was also the treatment with the highest average screening percentage (60.27%). </w:t>
      </w:r>
    </w:p>
    <w:p w14:paraId="43F4E471" w14:textId="13EFAFA7" w:rsidR="0097354F" w:rsidRPr="00664986" w:rsidRDefault="00CF5C70" w:rsidP="0097354F">
      <w:pPr>
        <w:rPr>
          <w:rFonts w:ascii="Arial" w:eastAsia="Calibri" w:hAnsi="Arial" w:cs="Arial"/>
          <w:b/>
          <w:bCs/>
          <w:color w:val="000000"/>
        </w:rPr>
      </w:pPr>
      <w:r>
        <w:rPr>
          <w:noProof/>
        </w:rPr>
        <w:drawing>
          <wp:inline distT="0" distB="0" distL="0" distR="0" wp14:anchorId="6D324859" wp14:editId="6942197E">
            <wp:extent cx="5731510" cy="316992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169920"/>
                    </a:xfrm>
                    <a:prstGeom prst="rect">
                      <a:avLst/>
                    </a:prstGeom>
                  </pic:spPr>
                </pic:pic>
              </a:graphicData>
            </a:graphic>
          </wp:inline>
        </w:drawing>
      </w:r>
    </w:p>
    <w:p w14:paraId="24EC91F4" w14:textId="77777777" w:rsidR="0097354F" w:rsidRPr="00E46246" w:rsidRDefault="0097354F" w:rsidP="0097354F">
      <w:pPr>
        <w:rPr>
          <w:rFonts w:ascii="Arial" w:eastAsia="Calibri" w:hAnsi="Arial" w:cs="Arial"/>
          <w:i/>
          <w:iCs/>
          <w:color w:val="000000"/>
          <w:sz w:val="20"/>
          <w:szCs w:val="20"/>
        </w:rPr>
      </w:pPr>
      <w:r w:rsidRPr="00E46246">
        <w:rPr>
          <w:rFonts w:ascii="Arial" w:eastAsia="Calibri" w:hAnsi="Arial" w:cs="Arial"/>
          <w:b/>
          <w:bCs/>
          <w:i/>
          <w:iCs/>
          <w:color w:val="000000"/>
          <w:sz w:val="20"/>
          <w:szCs w:val="20"/>
        </w:rPr>
        <w:t xml:space="preserve">Figure 8: </w:t>
      </w:r>
      <w:r w:rsidRPr="00E46246">
        <w:rPr>
          <w:rFonts w:ascii="Arial" w:eastAsia="Calibri" w:hAnsi="Arial" w:cs="Arial"/>
          <w:i/>
          <w:iCs/>
          <w:color w:val="000000"/>
          <w:sz w:val="20"/>
          <w:szCs w:val="20"/>
        </w:rPr>
        <w:t>Average grain protein for each incorporation method and pH treatment.</w:t>
      </w:r>
    </w:p>
    <w:p w14:paraId="1F654CF8" w14:textId="01696784" w:rsidR="0097354F" w:rsidRPr="00E46246" w:rsidRDefault="00664986" w:rsidP="0097354F">
      <w:pPr>
        <w:rPr>
          <w:rFonts w:ascii="Arial" w:hAnsi="Arial" w:cs="Arial"/>
          <w:b/>
          <w:bCs/>
          <w:i/>
          <w:iCs/>
          <w:color w:val="000000" w:themeColor="text1"/>
          <w:sz w:val="20"/>
          <w:szCs w:val="20"/>
        </w:rPr>
      </w:pPr>
      <w:r w:rsidRPr="00E46246">
        <w:rPr>
          <w:rFonts w:ascii="Arial" w:hAnsi="Arial" w:cs="Arial"/>
          <w:b/>
          <w:bCs/>
          <w:i/>
          <w:iCs/>
          <w:color w:val="000000" w:themeColor="text1"/>
          <w:sz w:val="20"/>
          <w:szCs w:val="20"/>
        </w:rPr>
        <w:br/>
      </w:r>
      <w:r w:rsidR="0097354F" w:rsidRPr="00E46246">
        <w:rPr>
          <w:rFonts w:ascii="Arial" w:hAnsi="Arial" w:cs="Arial"/>
          <w:b/>
          <w:bCs/>
          <w:i/>
          <w:iCs/>
          <w:color w:val="000000" w:themeColor="text1"/>
          <w:sz w:val="20"/>
          <w:szCs w:val="20"/>
        </w:rPr>
        <w:t xml:space="preserve">Table 2: </w:t>
      </w:r>
      <w:r w:rsidR="0097354F" w:rsidRPr="00E46246">
        <w:rPr>
          <w:rFonts w:ascii="Arial" w:hAnsi="Arial" w:cs="Arial"/>
          <w:color w:val="000000" w:themeColor="text1"/>
          <w:sz w:val="20"/>
          <w:szCs w:val="20"/>
        </w:rPr>
        <w:t>Average hectolitre weight and screenings for each treatment</w:t>
      </w:r>
    </w:p>
    <w:tbl>
      <w:tblPr>
        <w:tblStyle w:val="TableGrid"/>
        <w:tblW w:w="0" w:type="auto"/>
        <w:tblLook w:val="04A0" w:firstRow="1" w:lastRow="0" w:firstColumn="1" w:lastColumn="0" w:noHBand="0" w:noVBand="1"/>
      </w:tblPr>
      <w:tblGrid>
        <w:gridCol w:w="1444"/>
        <w:gridCol w:w="1847"/>
        <w:gridCol w:w="1571"/>
        <w:gridCol w:w="1540"/>
        <w:gridCol w:w="1772"/>
      </w:tblGrid>
      <w:tr w:rsidR="006C1FA1" w14:paraId="3F7EDB46" w14:textId="4DEC9452" w:rsidTr="006C1FA1">
        <w:trPr>
          <w:trHeight w:val="569"/>
        </w:trPr>
        <w:tc>
          <w:tcPr>
            <w:tcW w:w="1444" w:type="dxa"/>
            <w:tcBorders>
              <w:bottom w:val="single" w:sz="4" w:space="0" w:color="auto"/>
            </w:tcBorders>
          </w:tcPr>
          <w:p w14:paraId="0C467BBF" w14:textId="77777777" w:rsidR="006C1FA1" w:rsidRPr="00E46246" w:rsidRDefault="006C1FA1" w:rsidP="00FB6BBE">
            <w:pPr>
              <w:spacing w:line="276" w:lineRule="auto"/>
              <w:rPr>
                <w:rFonts w:ascii="Arial" w:eastAsia="Calibri" w:hAnsi="Arial" w:cs="Arial"/>
                <w:b/>
                <w:bCs/>
                <w:color w:val="000000"/>
              </w:rPr>
            </w:pPr>
            <w:r w:rsidRPr="00E46246">
              <w:rPr>
                <w:rFonts w:ascii="Arial" w:eastAsia="Calibri" w:hAnsi="Arial" w:cs="Arial"/>
                <w:b/>
                <w:bCs/>
                <w:color w:val="000000"/>
              </w:rPr>
              <w:t>pH treatment</w:t>
            </w:r>
          </w:p>
        </w:tc>
        <w:tc>
          <w:tcPr>
            <w:tcW w:w="1847" w:type="dxa"/>
          </w:tcPr>
          <w:p w14:paraId="070603F7" w14:textId="77777777" w:rsidR="006C1FA1" w:rsidRPr="00E46246" w:rsidRDefault="006C1FA1" w:rsidP="00FB6BBE">
            <w:pPr>
              <w:spacing w:line="276" w:lineRule="auto"/>
              <w:rPr>
                <w:rFonts w:ascii="Arial" w:eastAsia="Calibri" w:hAnsi="Arial" w:cs="Arial"/>
                <w:b/>
                <w:bCs/>
                <w:color w:val="000000"/>
              </w:rPr>
            </w:pPr>
            <w:r w:rsidRPr="00E46246">
              <w:rPr>
                <w:rFonts w:ascii="Arial" w:eastAsia="Calibri" w:hAnsi="Arial" w:cs="Arial"/>
                <w:b/>
                <w:bCs/>
                <w:color w:val="000000"/>
              </w:rPr>
              <w:t>Incorporation method</w:t>
            </w:r>
          </w:p>
        </w:tc>
        <w:tc>
          <w:tcPr>
            <w:tcW w:w="1571" w:type="dxa"/>
          </w:tcPr>
          <w:p w14:paraId="0CD2C957" w14:textId="77777777" w:rsidR="006C1FA1" w:rsidRPr="00E46246" w:rsidRDefault="006C1FA1" w:rsidP="00FB6BBE">
            <w:pPr>
              <w:spacing w:line="276" w:lineRule="auto"/>
              <w:rPr>
                <w:rFonts w:ascii="Arial" w:eastAsia="Calibri" w:hAnsi="Arial" w:cs="Arial"/>
                <w:b/>
                <w:bCs/>
                <w:color w:val="000000"/>
              </w:rPr>
            </w:pPr>
            <w:proofErr w:type="spellStart"/>
            <w:r w:rsidRPr="00E46246">
              <w:rPr>
                <w:rFonts w:ascii="Arial" w:eastAsia="Calibri" w:hAnsi="Arial" w:cs="Arial"/>
                <w:b/>
                <w:bCs/>
                <w:color w:val="000000"/>
              </w:rPr>
              <w:t>Hectolitre</w:t>
            </w:r>
            <w:proofErr w:type="spellEnd"/>
            <w:r w:rsidRPr="00E46246">
              <w:rPr>
                <w:rFonts w:ascii="Arial" w:eastAsia="Calibri" w:hAnsi="Arial" w:cs="Arial"/>
                <w:b/>
                <w:bCs/>
                <w:color w:val="000000"/>
              </w:rPr>
              <w:t xml:space="preserve"> (g)</w:t>
            </w:r>
          </w:p>
        </w:tc>
        <w:tc>
          <w:tcPr>
            <w:tcW w:w="1540" w:type="dxa"/>
          </w:tcPr>
          <w:p w14:paraId="6C3FB297" w14:textId="77777777" w:rsidR="006C1FA1" w:rsidRPr="00E46246" w:rsidRDefault="006C1FA1" w:rsidP="00FB6BBE">
            <w:pPr>
              <w:spacing w:line="276" w:lineRule="auto"/>
              <w:rPr>
                <w:rFonts w:ascii="Arial" w:eastAsia="Calibri" w:hAnsi="Arial" w:cs="Arial"/>
                <w:b/>
                <w:bCs/>
                <w:color w:val="000000"/>
              </w:rPr>
            </w:pPr>
            <w:proofErr w:type="spellStart"/>
            <w:r w:rsidRPr="00E46246">
              <w:rPr>
                <w:rFonts w:ascii="Arial" w:eastAsia="Calibri" w:hAnsi="Arial" w:cs="Arial"/>
                <w:b/>
                <w:bCs/>
                <w:color w:val="000000"/>
              </w:rPr>
              <w:t>Hectolitre</w:t>
            </w:r>
            <w:proofErr w:type="spellEnd"/>
            <w:r w:rsidRPr="00E46246">
              <w:rPr>
                <w:rFonts w:ascii="Arial" w:eastAsia="Calibri" w:hAnsi="Arial" w:cs="Arial"/>
                <w:b/>
                <w:bCs/>
                <w:color w:val="000000"/>
              </w:rPr>
              <w:t xml:space="preserve"> (%)</w:t>
            </w:r>
          </w:p>
        </w:tc>
        <w:tc>
          <w:tcPr>
            <w:tcW w:w="1772" w:type="dxa"/>
          </w:tcPr>
          <w:p w14:paraId="13AF4C10" w14:textId="77777777" w:rsidR="006C1FA1" w:rsidRPr="00E46246" w:rsidRDefault="006C1FA1" w:rsidP="00FB6BBE">
            <w:pPr>
              <w:spacing w:line="276" w:lineRule="auto"/>
              <w:rPr>
                <w:rFonts w:ascii="Arial" w:eastAsia="Calibri" w:hAnsi="Arial" w:cs="Arial"/>
                <w:b/>
                <w:bCs/>
                <w:color w:val="000000"/>
              </w:rPr>
            </w:pPr>
            <w:r w:rsidRPr="00E46246">
              <w:rPr>
                <w:rFonts w:ascii="Arial" w:eastAsia="Calibri" w:hAnsi="Arial" w:cs="Arial"/>
                <w:b/>
                <w:bCs/>
                <w:color w:val="000000"/>
              </w:rPr>
              <w:t>Screenings (%)</w:t>
            </w:r>
          </w:p>
        </w:tc>
      </w:tr>
      <w:tr w:rsidR="006C1FA1" w14:paraId="3DA33F08" w14:textId="71BF3CB2" w:rsidTr="006C1FA1">
        <w:trPr>
          <w:trHeight w:val="276"/>
        </w:trPr>
        <w:tc>
          <w:tcPr>
            <w:tcW w:w="1444" w:type="dxa"/>
            <w:tcBorders>
              <w:top w:val="single" w:sz="4" w:space="0" w:color="auto"/>
              <w:bottom w:val="nil"/>
            </w:tcBorders>
          </w:tcPr>
          <w:p w14:paraId="00AEDAF5" w14:textId="77777777" w:rsidR="006C1FA1" w:rsidRPr="00E46246" w:rsidRDefault="006C1FA1" w:rsidP="00FB6BBE">
            <w:pPr>
              <w:spacing w:line="276" w:lineRule="auto"/>
              <w:rPr>
                <w:rFonts w:ascii="Arial" w:eastAsia="Calibri" w:hAnsi="Arial" w:cs="Arial"/>
                <w:color w:val="000000"/>
              </w:rPr>
            </w:pPr>
          </w:p>
        </w:tc>
        <w:tc>
          <w:tcPr>
            <w:tcW w:w="1847" w:type="dxa"/>
          </w:tcPr>
          <w:p w14:paraId="4F12AA44"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Top Dress</w:t>
            </w:r>
          </w:p>
        </w:tc>
        <w:tc>
          <w:tcPr>
            <w:tcW w:w="1571" w:type="dxa"/>
          </w:tcPr>
          <w:p w14:paraId="1A1AD490"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335.73</w:t>
            </w:r>
          </w:p>
        </w:tc>
        <w:tc>
          <w:tcPr>
            <w:tcW w:w="1540" w:type="dxa"/>
          </w:tcPr>
          <w:p w14:paraId="09BCD387"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67.15</w:t>
            </w:r>
          </w:p>
        </w:tc>
        <w:tc>
          <w:tcPr>
            <w:tcW w:w="1772" w:type="dxa"/>
          </w:tcPr>
          <w:p w14:paraId="55372CAF"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27.86</w:t>
            </w:r>
          </w:p>
        </w:tc>
      </w:tr>
      <w:tr w:rsidR="006C1FA1" w14:paraId="173B1268" w14:textId="1DA8D8F3" w:rsidTr="006C1FA1">
        <w:trPr>
          <w:trHeight w:val="292"/>
        </w:trPr>
        <w:tc>
          <w:tcPr>
            <w:tcW w:w="1444" w:type="dxa"/>
            <w:tcBorders>
              <w:top w:val="nil"/>
              <w:bottom w:val="nil"/>
            </w:tcBorders>
          </w:tcPr>
          <w:p w14:paraId="3AB5F836" w14:textId="77777777" w:rsidR="006C1FA1" w:rsidRPr="00E46246" w:rsidRDefault="006C1FA1" w:rsidP="00FB6BBE">
            <w:pPr>
              <w:spacing w:line="276" w:lineRule="auto"/>
              <w:rPr>
                <w:rFonts w:ascii="Arial" w:eastAsia="Calibri" w:hAnsi="Arial" w:cs="Arial"/>
                <w:b/>
                <w:bCs/>
                <w:color w:val="000000"/>
              </w:rPr>
            </w:pPr>
            <w:r w:rsidRPr="00E46246">
              <w:rPr>
                <w:rFonts w:ascii="Arial" w:eastAsia="Calibri" w:hAnsi="Arial" w:cs="Arial"/>
                <w:b/>
                <w:bCs/>
                <w:color w:val="000000"/>
              </w:rPr>
              <w:t>0 t/ha</w:t>
            </w:r>
          </w:p>
        </w:tc>
        <w:tc>
          <w:tcPr>
            <w:tcW w:w="1847" w:type="dxa"/>
          </w:tcPr>
          <w:p w14:paraId="72001571"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Deep Rip</w:t>
            </w:r>
          </w:p>
        </w:tc>
        <w:tc>
          <w:tcPr>
            <w:tcW w:w="1571" w:type="dxa"/>
          </w:tcPr>
          <w:p w14:paraId="08438A7D"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335.6</w:t>
            </w:r>
          </w:p>
        </w:tc>
        <w:tc>
          <w:tcPr>
            <w:tcW w:w="1540" w:type="dxa"/>
          </w:tcPr>
          <w:p w14:paraId="6EB7B311"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67.12</w:t>
            </w:r>
          </w:p>
        </w:tc>
        <w:tc>
          <w:tcPr>
            <w:tcW w:w="1772" w:type="dxa"/>
          </w:tcPr>
          <w:p w14:paraId="575F13D5"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35.35</w:t>
            </w:r>
          </w:p>
        </w:tc>
      </w:tr>
      <w:tr w:rsidR="006C1FA1" w14:paraId="0194337F" w14:textId="5FA67B4B" w:rsidTr="006C1FA1">
        <w:trPr>
          <w:trHeight w:val="276"/>
        </w:trPr>
        <w:tc>
          <w:tcPr>
            <w:tcW w:w="1444" w:type="dxa"/>
            <w:tcBorders>
              <w:top w:val="nil"/>
              <w:bottom w:val="single" w:sz="4" w:space="0" w:color="auto"/>
            </w:tcBorders>
          </w:tcPr>
          <w:p w14:paraId="503DDF3F" w14:textId="77777777" w:rsidR="006C1FA1" w:rsidRPr="00E46246" w:rsidRDefault="006C1FA1" w:rsidP="00FB6BBE">
            <w:pPr>
              <w:spacing w:line="276" w:lineRule="auto"/>
              <w:rPr>
                <w:rFonts w:ascii="Arial" w:eastAsia="Calibri" w:hAnsi="Arial" w:cs="Arial"/>
                <w:b/>
                <w:bCs/>
                <w:color w:val="000000"/>
              </w:rPr>
            </w:pPr>
          </w:p>
        </w:tc>
        <w:tc>
          <w:tcPr>
            <w:tcW w:w="1847" w:type="dxa"/>
          </w:tcPr>
          <w:p w14:paraId="70AA47F4"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Spade</w:t>
            </w:r>
          </w:p>
        </w:tc>
        <w:tc>
          <w:tcPr>
            <w:tcW w:w="1571" w:type="dxa"/>
          </w:tcPr>
          <w:p w14:paraId="4F975433" w14:textId="77777777" w:rsidR="006C1FA1" w:rsidRPr="00E46246" w:rsidRDefault="006C1FA1" w:rsidP="00FB6BBE">
            <w:pPr>
              <w:rPr>
                <w:rFonts w:ascii="Arial" w:hAnsi="Arial" w:cs="Arial"/>
                <w:color w:val="000000"/>
              </w:rPr>
            </w:pPr>
            <w:r w:rsidRPr="00E46246">
              <w:rPr>
                <w:rFonts w:ascii="Arial" w:hAnsi="Arial" w:cs="Arial"/>
                <w:color w:val="000000"/>
              </w:rPr>
              <w:t>341.27</w:t>
            </w:r>
          </w:p>
        </w:tc>
        <w:tc>
          <w:tcPr>
            <w:tcW w:w="1540" w:type="dxa"/>
          </w:tcPr>
          <w:p w14:paraId="6096D07D"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68.25</w:t>
            </w:r>
          </w:p>
        </w:tc>
        <w:tc>
          <w:tcPr>
            <w:tcW w:w="1772" w:type="dxa"/>
          </w:tcPr>
          <w:p w14:paraId="0710B29C"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34.32</w:t>
            </w:r>
          </w:p>
        </w:tc>
      </w:tr>
      <w:tr w:rsidR="006C1FA1" w14:paraId="2F69A290" w14:textId="4E4445B7" w:rsidTr="006C1FA1">
        <w:trPr>
          <w:trHeight w:val="276"/>
        </w:trPr>
        <w:tc>
          <w:tcPr>
            <w:tcW w:w="1444" w:type="dxa"/>
            <w:tcBorders>
              <w:bottom w:val="nil"/>
            </w:tcBorders>
          </w:tcPr>
          <w:p w14:paraId="2D883820" w14:textId="77777777" w:rsidR="006C1FA1" w:rsidRPr="00E46246" w:rsidRDefault="006C1FA1" w:rsidP="00FB6BBE">
            <w:pPr>
              <w:spacing w:line="276" w:lineRule="auto"/>
              <w:rPr>
                <w:rFonts w:ascii="Arial" w:eastAsia="Calibri" w:hAnsi="Arial" w:cs="Arial"/>
                <w:b/>
                <w:bCs/>
                <w:color w:val="000000"/>
              </w:rPr>
            </w:pPr>
          </w:p>
        </w:tc>
        <w:tc>
          <w:tcPr>
            <w:tcW w:w="1847" w:type="dxa"/>
          </w:tcPr>
          <w:p w14:paraId="5DDDE4D0"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Top Dress</w:t>
            </w:r>
          </w:p>
        </w:tc>
        <w:tc>
          <w:tcPr>
            <w:tcW w:w="1571" w:type="dxa"/>
          </w:tcPr>
          <w:p w14:paraId="249FE5F4"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333.03</w:t>
            </w:r>
          </w:p>
        </w:tc>
        <w:tc>
          <w:tcPr>
            <w:tcW w:w="1540" w:type="dxa"/>
          </w:tcPr>
          <w:p w14:paraId="78C4025D"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66.61</w:t>
            </w:r>
          </w:p>
        </w:tc>
        <w:tc>
          <w:tcPr>
            <w:tcW w:w="1772" w:type="dxa"/>
          </w:tcPr>
          <w:p w14:paraId="77904F58"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33.07</w:t>
            </w:r>
          </w:p>
        </w:tc>
      </w:tr>
      <w:tr w:rsidR="006C1FA1" w14:paraId="0660384F" w14:textId="48EEB35B" w:rsidTr="006C1FA1">
        <w:trPr>
          <w:trHeight w:val="276"/>
        </w:trPr>
        <w:tc>
          <w:tcPr>
            <w:tcW w:w="1444" w:type="dxa"/>
            <w:tcBorders>
              <w:top w:val="nil"/>
              <w:bottom w:val="nil"/>
            </w:tcBorders>
          </w:tcPr>
          <w:p w14:paraId="028E30C7" w14:textId="77777777" w:rsidR="006C1FA1" w:rsidRPr="00E46246" w:rsidRDefault="006C1FA1" w:rsidP="00FB6BBE">
            <w:pPr>
              <w:spacing w:line="276" w:lineRule="auto"/>
              <w:rPr>
                <w:rFonts w:ascii="Arial" w:eastAsia="Calibri" w:hAnsi="Arial" w:cs="Arial"/>
                <w:b/>
                <w:bCs/>
                <w:color w:val="000000"/>
              </w:rPr>
            </w:pPr>
            <w:r w:rsidRPr="00E46246">
              <w:rPr>
                <w:rFonts w:ascii="Arial" w:eastAsia="Calibri" w:hAnsi="Arial" w:cs="Arial"/>
                <w:b/>
                <w:bCs/>
                <w:color w:val="000000"/>
              </w:rPr>
              <w:t>2 t/ha</w:t>
            </w:r>
          </w:p>
        </w:tc>
        <w:tc>
          <w:tcPr>
            <w:tcW w:w="1847" w:type="dxa"/>
          </w:tcPr>
          <w:p w14:paraId="23F1FA31"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Deep Rip</w:t>
            </w:r>
          </w:p>
        </w:tc>
        <w:tc>
          <w:tcPr>
            <w:tcW w:w="1571" w:type="dxa"/>
          </w:tcPr>
          <w:p w14:paraId="1517F09D"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339.03</w:t>
            </w:r>
          </w:p>
        </w:tc>
        <w:tc>
          <w:tcPr>
            <w:tcW w:w="1540" w:type="dxa"/>
          </w:tcPr>
          <w:p w14:paraId="2550E4B6"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67.81</w:t>
            </w:r>
          </w:p>
        </w:tc>
        <w:tc>
          <w:tcPr>
            <w:tcW w:w="1772" w:type="dxa"/>
          </w:tcPr>
          <w:p w14:paraId="09D4C21E"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35.24</w:t>
            </w:r>
          </w:p>
        </w:tc>
      </w:tr>
      <w:tr w:rsidR="006C1FA1" w14:paraId="38E584C0" w14:textId="6F238511" w:rsidTr="006C1FA1">
        <w:trPr>
          <w:trHeight w:val="292"/>
        </w:trPr>
        <w:tc>
          <w:tcPr>
            <w:tcW w:w="1444" w:type="dxa"/>
            <w:tcBorders>
              <w:top w:val="nil"/>
              <w:bottom w:val="single" w:sz="4" w:space="0" w:color="auto"/>
            </w:tcBorders>
          </w:tcPr>
          <w:p w14:paraId="345CF2CF" w14:textId="77777777" w:rsidR="006C1FA1" w:rsidRPr="00E46246" w:rsidRDefault="006C1FA1" w:rsidP="00FB6BBE">
            <w:pPr>
              <w:spacing w:line="276" w:lineRule="auto"/>
              <w:rPr>
                <w:rFonts w:ascii="Arial" w:eastAsia="Calibri" w:hAnsi="Arial" w:cs="Arial"/>
                <w:b/>
                <w:bCs/>
                <w:color w:val="000000"/>
              </w:rPr>
            </w:pPr>
          </w:p>
        </w:tc>
        <w:tc>
          <w:tcPr>
            <w:tcW w:w="1847" w:type="dxa"/>
          </w:tcPr>
          <w:p w14:paraId="6CDBCD4F"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Spade</w:t>
            </w:r>
          </w:p>
        </w:tc>
        <w:tc>
          <w:tcPr>
            <w:tcW w:w="1571" w:type="dxa"/>
          </w:tcPr>
          <w:p w14:paraId="47602EEF"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342.27</w:t>
            </w:r>
          </w:p>
        </w:tc>
        <w:tc>
          <w:tcPr>
            <w:tcW w:w="1540" w:type="dxa"/>
          </w:tcPr>
          <w:p w14:paraId="12C6B43A"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68.45</w:t>
            </w:r>
          </w:p>
        </w:tc>
        <w:tc>
          <w:tcPr>
            <w:tcW w:w="1772" w:type="dxa"/>
          </w:tcPr>
          <w:p w14:paraId="5D55A122"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41.59</w:t>
            </w:r>
          </w:p>
        </w:tc>
      </w:tr>
      <w:tr w:rsidR="006C1FA1" w14:paraId="04AAD748" w14:textId="725649BF" w:rsidTr="006C1FA1">
        <w:trPr>
          <w:trHeight w:val="276"/>
        </w:trPr>
        <w:tc>
          <w:tcPr>
            <w:tcW w:w="1444" w:type="dxa"/>
            <w:tcBorders>
              <w:bottom w:val="nil"/>
            </w:tcBorders>
          </w:tcPr>
          <w:p w14:paraId="58228E58" w14:textId="77777777" w:rsidR="006C1FA1" w:rsidRPr="00E46246" w:rsidRDefault="006C1FA1" w:rsidP="00FB6BBE">
            <w:pPr>
              <w:spacing w:line="276" w:lineRule="auto"/>
              <w:rPr>
                <w:rFonts w:ascii="Arial" w:eastAsia="Calibri" w:hAnsi="Arial" w:cs="Arial"/>
                <w:b/>
                <w:bCs/>
                <w:color w:val="000000"/>
              </w:rPr>
            </w:pPr>
          </w:p>
        </w:tc>
        <w:tc>
          <w:tcPr>
            <w:tcW w:w="1847" w:type="dxa"/>
          </w:tcPr>
          <w:p w14:paraId="40BBA295"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Top Dress</w:t>
            </w:r>
          </w:p>
        </w:tc>
        <w:tc>
          <w:tcPr>
            <w:tcW w:w="1571" w:type="dxa"/>
          </w:tcPr>
          <w:p w14:paraId="7958F515"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339.07</w:t>
            </w:r>
          </w:p>
        </w:tc>
        <w:tc>
          <w:tcPr>
            <w:tcW w:w="1540" w:type="dxa"/>
          </w:tcPr>
          <w:p w14:paraId="1455AA4C"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67.81</w:t>
            </w:r>
          </w:p>
        </w:tc>
        <w:tc>
          <w:tcPr>
            <w:tcW w:w="1772" w:type="dxa"/>
          </w:tcPr>
          <w:p w14:paraId="15716AF7"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22.81</w:t>
            </w:r>
          </w:p>
        </w:tc>
      </w:tr>
      <w:tr w:rsidR="006C1FA1" w14:paraId="4509E49C" w14:textId="14D74555" w:rsidTr="006C1FA1">
        <w:trPr>
          <w:trHeight w:val="276"/>
        </w:trPr>
        <w:tc>
          <w:tcPr>
            <w:tcW w:w="1444" w:type="dxa"/>
            <w:tcBorders>
              <w:top w:val="nil"/>
              <w:bottom w:val="nil"/>
            </w:tcBorders>
          </w:tcPr>
          <w:p w14:paraId="2911A9F1" w14:textId="77777777" w:rsidR="006C1FA1" w:rsidRPr="00E46246" w:rsidRDefault="006C1FA1" w:rsidP="00FB6BBE">
            <w:pPr>
              <w:spacing w:line="276" w:lineRule="auto"/>
              <w:rPr>
                <w:rFonts w:ascii="Arial" w:eastAsia="Calibri" w:hAnsi="Arial" w:cs="Arial"/>
                <w:b/>
                <w:bCs/>
                <w:color w:val="000000"/>
              </w:rPr>
            </w:pPr>
            <w:r w:rsidRPr="00E46246">
              <w:rPr>
                <w:rFonts w:ascii="Arial" w:eastAsia="Calibri" w:hAnsi="Arial" w:cs="Arial"/>
                <w:b/>
                <w:bCs/>
                <w:color w:val="000000"/>
              </w:rPr>
              <w:t>4 t/ha</w:t>
            </w:r>
          </w:p>
        </w:tc>
        <w:tc>
          <w:tcPr>
            <w:tcW w:w="1847" w:type="dxa"/>
          </w:tcPr>
          <w:p w14:paraId="25B152A7"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Deep Rip</w:t>
            </w:r>
          </w:p>
        </w:tc>
        <w:tc>
          <w:tcPr>
            <w:tcW w:w="1571" w:type="dxa"/>
          </w:tcPr>
          <w:p w14:paraId="1EBC8AD1"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343.77</w:t>
            </w:r>
          </w:p>
        </w:tc>
        <w:tc>
          <w:tcPr>
            <w:tcW w:w="1540" w:type="dxa"/>
          </w:tcPr>
          <w:p w14:paraId="4C7D6F31"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68.79</w:t>
            </w:r>
          </w:p>
        </w:tc>
        <w:tc>
          <w:tcPr>
            <w:tcW w:w="1772" w:type="dxa"/>
          </w:tcPr>
          <w:p w14:paraId="6E71F3BE"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31.73</w:t>
            </w:r>
          </w:p>
        </w:tc>
      </w:tr>
      <w:tr w:rsidR="006C1FA1" w14:paraId="4602B7F3" w14:textId="7EDA5E24" w:rsidTr="006C1FA1">
        <w:trPr>
          <w:trHeight w:val="292"/>
        </w:trPr>
        <w:tc>
          <w:tcPr>
            <w:tcW w:w="1444" w:type="dxa"/>
            <w:tcBorders>
              <w:top w:val="nil"/>
            </w:tcBorders>
          </w:tcPr>
          <w:p w14:paraId="279405E5" w14:textId="77777777" w:rsidR="006C1FA1" w:rsidRPr="00E46246" w:rsidRDefault="006C1FA1" w:rsidP="00FB6BBE">
            <w:pPr>
              <w:spacing w:line="276" w:lineRule="auto"/>
              <w:rPr>
                <w:rFonts w:ascii="Arial" w:eastAsia="Calibri" w:hAnsi="Arial" w:cs="Arial"/>
                <w:b/>
                <w:bCs/>
                <w:color w:val="000000"/>
              </w:rPr>
            </w:pPr>
          </w:p>
        </w:tc>
        <w:tc>
          <w:tcPr>
            <w:tcW w:w="1847" w:type="dxa"/>
          </w:tcPr>
          <w:p w14:paraId="74B2F822"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Spade</w:t>
            </w:r>
          </w:p>
        </w:tc>
        <w:tc>
          <w:tcPr>
            <w:tcW w:w="1571" w:type="dxa"/>
          </w:tcPr>
          <w:p w14:paraId="10E6174E"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334.83</w:t>
            </w:r>
          </w:p>
        </w:tc>
        <w:tc>
          <w:tcPr>
            <w:tcW w:w="1540" w:type="dxa"/>
          </w:tcPr>
          <w:p w14:paraId="61AFDCF4"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66.97</w:t>
            </w:r>
          </w:p>
        </w:tc>
        <w:tc>
          <w:tcPr>
            <w:tcW w:w="1772" w:type="dxa"/>
          </w:tcPr>
          <w:p w14:paraId="7F6831AE"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60.27</w:t>
            </w:r>
          </w:p>
        </w:tc>
      </w:tr>
      <w:tr w:rsidR="006C1FA1" w14:paraId="74416B1E" w14:textId="2058C6FD" w:rsidTr="006C1FA1">
        <w:trPr>
          <w:trHeight w:val="276"/>
        </w:trPr>
        <w:tc>
          <w:tcPr>
            <w:tcW w:w="1444" w:type="dxa"/>
            <w:tcBorders>
              <w:bottom w:val="nil"/>
            </w:tcBorders>
          </w:tcPr>
          <w:p w14:paraId="7157B825" w14:textId="77777777" w:rsidR="006C1FA1" w:rsidRPr="00E46246" w:rsidRDefault="006C1FA1" w:rsidP="00FB6BBE">
            <w:pPr>
              <w:spacing w:line="276" w:lineRule="auto"/>
              <w:rPr>
                <w:rFonts w:ascii="Arial" w:eastAsia="Calibri" w:hAnsi="Arial" w:cs="Arial"/>
                <w:b/>
                <w:bCs/>
                <w:color w:val="000000"/>
              </w:rPr>
            </w:pPr>
          </w:p>
        </w:tc>
        <w:tc>
          <w:tcPr>
            <w:tcW w:w="1847" w:type="dxa"/>
          </w:tcPr>
          <w:p w14:paraId="4D405F99"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Top Dress</w:t>
            </w:r>
          </w:p>
        </w:tc>
        <w:tc>
          <w:tcPr>
            <w:tcW w:w="1571" w:type="dxa"/>
          </w:tcPr>
          <w:p w14:paraId="39A049AC"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333.5</w:t>
            </w:r>
          </w:p>
        </w:tc>
        <w:tc>
          <w:tcPr>
            <w:tcW w:w="1540" w:type="dxa"/>
          </w:tcPr>
          <w:p w14:paraId="3F7494C4"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66.7</w:t>
            </w:r>
          </w:p>
        </w:tc>
        <w:tc>
          <w:tcPr>
            <w:tcW w:w="1772" w:type="dxa"/>
          </w:tcPr>
          <w:p w14:paraId="0B5A1B2F"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23.62</w:t>
            </w:r>
          </w:p>
        </w:tc>
      </w:tr>
      <w:tr w:rsidR="006C1FA1" w14:paraId="63BB7971" w14:textId="2D48DD20" w:rsidTr="006C1FA1">
        <w:trPr>
          <w:trHeight w:val="276"/>
        </w:trPr>
        <w:tc>
          <w:tcPr>
            <w:tcW w:w="1444" w:type="dxa"/>
            <w:tcBorders>
              <w:top w:val="nil"/>
              <w:bottom w:val="nil"/>
            </w:tcBorders>
          </w:tcPr>
          <w:p w14:paraId="0CB744EE" w14:textId="77777777" w:rsidR="006C1FA1" w:rsidRPr="00E46246" w:rsidRDefault="006C1FA1" w:rsidP="00FB6BBE">
            <w:pPr>
              <w:spacing w:line="276" w:lineRule="auto"/>
              <w:rPr>
                <w:rFonts w:ascii="Arial" w:eastAsia="Calibri" w:hAnsi="Arial" w:cs="Arial"/>
                <w:b/>
                <w:bCs/>
                <w:color w:val="000000"/>
              </w:rPr>
            </w:pPr>
            <w:r w:rsidRPr="00E46246">
              <w:rPr>
                <w:rFonts w:ascii="Arial" w:eastAsia="Calibri" w:hAnsi="Arial" w:cs="Arial"/>
                <w:b/>
                <w:bCs/>
                <w:color w:val="000000"/>
              </w:rPr>
              <w:t>6 t/ha</w:t>
            </w:r>
          </w:p>
        </w:tc>
        <w:tc>
          <w:tcPr>
            <w:tcW w:w="1847" w:type="dxa"/>
          </w:tcPr>
          <w:p w14:paraId="6DDC08A5"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Deep Rip</w:t>
            </w:r>
          </w:p>
        </w:tc>
        <w:tc>
          <w:tcPr>
            <w:tcW w:w="1571" w:type="dxa"/>
          </w:tcPr>
          <w:p w14:paraId="2D4485E6"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336.2</w:t>
            </w:r>
          </w:p>
        </w:tc>
        <w:tc>
          <w:tcPr>
            <w:tcW w:w="1540" w:type="dxa"/>
          </w:tcPr>
          <w:p w14:paraId="595BFBE2"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67.24</w:t>
            </w:r>
          </w:p>
        </w:tc>
        <w:tc>
          <w:tcPr>
            <w:tcW w:w="1772" w:type="dxa"/>
          </w:tcPr>
          <w:p w14:paraId="45750833"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34.54</w:t>
            </w:r>
          </w:p>
        </w:tc>
      </w:tr>
      <w:tr w:rsidR="006C1FA1" w14:paraId="5532C538" w14:textId="488CDD9F" w:rsidTr="006C1FA1">
        <w:trPr>
          <w:trHeight w:val="292"/>
        </w:trPr>
        <w:tc>
          <w:tcPr>
            <w:tcW w:w="1444" w:type="dxa"/>
            <w:tcBorders>
              <w:top w:val="nil"/>
            </w:tcBorders>
          </w:tcPr>
          <w:p w14:paraId="2A2EBDBE" w14:textId="77777777" w:rsidR="006C1FA1" w:rsidRPr="00E46246" w:rsidRDefault="006C1FA1" w:rsidP="00FB6BBE">
            <w:pPr>
              <w:spacing w:line="276" w:lineRule="auto"/>
              <w:rPr>
                <w:rFonts w:ascii="Arial" w:eastAsia="Calibri" w:hAnsi="Arial" w:cs="Arial"/>
                <w:b/>
                <w:bCs/>
                <w:color w:val="000000"/>
              </w:rPr>
            </w:pPr>
          </w:p>
        </w:tc>
        <w:tc>
          <w:tcPr>
            <w:tcW w:w="1847" w:type="dxa"/>
          </w:tcPr>
          <w:p w14:paraId="5E31E5C2"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Spade</w:t>
            </w:r>
          </w:p>
        </w:tc>
        <w:tc>
          <w:tcPr>
            <w:tcW w:w="1571" w:type="dxa"/>
          </w:tcPr>
          <w:p w14:paraId="3B48251C"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342.13</w:t>
            </w:r>
          </w:p>
        </w:tc>
        <w:tc>
          <w:tcPr>
            <w:tcW w:w="1540" w:type="dxa"/>
          </w:tcPr>
          <w:p w14:paraId="60226319"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68.43</w:t>
            </w:r>
          </w:p>
        </w:tc>
        <w:tc>
          <w:tcPr>
            <w:tcW w:w="1772" w:type="dxa"/>
          </w:tcPr>
          <w:p w14:paraId="25F75334"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47.95</w:t>
            </w:r>
          </w:p>
        </w:tc>
      </w:tr>
      <w:tr w:rsidR="006C1FA1" w14:paraId="685A97A7" w14:textId="42DB98A0" w:rsidTr="006C1FA1">
        <w:trPr>
          <w:trHeight w:val="276"/>
        </w:trPr>
        <w:tc>
          <w:tcPr>
            <w:tcW w:w="1444" w:type="dxa"/>
            <w:tcBorders>
              <w:bottom w:val="nil"/>
            </w:tcBorders>
          </w:tcPr>
          <w:p w14:paraId="17C4D40E" w14:textId="77777777" w:rsidR="006C1FA1" w:rsidRPr="00E46246" w:rsidRDefault="006C1FA1" w:rsidP="00FB6BBE">
            <w:pPr>
              <w:spacing w:line="276" w:lineRule="auto"/>
              <w:rPr>
                <w:rFonts w:ascii="Arial" w:eastAsia="Calibri" w:hAnsi="Arial" w:cs="Arial"/>
                <w:b/>
                <w:bCs/>
                <w:color w:val="000000"/>
              </w:rPr>
            </w:pPr>
          </w:p>
        </w:tc>
        <w:tc>
          <w:tcPr>
            <w:tcW w:w="1847" w:type="dxa"/>
          </w:tcPr>
          <w:p w14:paraId="7507E756"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Top Dress</w:t>
            </w:r>
          </w:p>
        </w:tc>
        <w:tc>
          <w:tcPr>
            <w:tcW w:w="1571" w:type="dxa"/>
          </w:tcPr>
          <w:p w14:paraId="4B42CEAB"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331.99</w:t>
            </w:r>
          </w:p>
        </w:tc>
        <w:tc>
          <w:tcPr>
            <w:tcW w:w="1540" w:type="dxa"/>
          </w:tcPr>
          <w:p w14:paraId="4B99CBCB"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66.4</w:t>
            </w:r>
          </w:p>
        </w:tc>
        <w:tc>
          <w:tcPr>
            <w:tcW w:w="1772" w:type="dxa"/>
          </w:tcPr>
          <w:p w14:paraId="44A9DE48"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22.24</w:t>
            </w:r>
          </w:p>
        </w:tc>
      </w:tr>
      <w:tr w:rsidR="006C1FA1" w14:paraId="1BD03124" w14:textId="73B4FDD7" w:rsidTr="006C1FA1">
        <w:trPr>
          <w:trHeight w:val="276"/>
        </w:trPr>
        <w:tc>
          <w:tcPr>
            <w:tcW w:w="1444" w:type="dxa"/>
            <w:tcBorders>
              <w:top w:val="nil"/>
              <w:bottom w:val="nil"/>
            </w:tcBorders>
          </w:tcPr>
          <w:p w14:paraId="7678D1D5" w14:textId="77777777" w:rsidR="006C1FA1" w:rsidRPr="00E46246" w:rsidRDefault="006C1FA1" w:rsidP="00FB6BBE">
            <w:pPr>
              <w:spacing w:line="276" w:lineRule="auto"/>
              <w:rPr>
                <w:rFonts w:ascii="Arial" w:eastAsia="Calibri" w:hAnsi="Arial" w:cs="Arial"/>
                <w:b/>
                <w:bCs/>
                <w:color w:val="000000"/>
              </w:rPr>
            </w:pPr>
            <w:r w:rsidRPr="00E46246">
              <w:rPr>
                <w:rFonts w:ascii="Arial" w:eastAsia="Calibri" w:hAnsi="Arial" w:cs="Arial"/>
                <w:b/>
                <w:bCs/>
                <w:color w:val="000000"/>
              </w:rPr>
              <w:t>Sulphur</w:t>
            </w:r>
          </w:p>
        </w:tc>
        <w:tc>
          <w:tcPr>
            <w:tcW w:w="1847" w:type="dxa"/>
          </w:tcPr>
          <w:p w14:paraId="1416D55D"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Deep Rip</w:t>
            </w:r>
          </w:p>
        </w:tc>
        <w:tc>
          <w:tcPr>
            <w:tcW w:w="1571" w:type="dxa"/>
          </w:tcPr>
          <w:p w14:paraId="4B04035D"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303.63</w:t>
            </w:r>
          </w:p>
        </w:tc>
        <w:tc>
          <w:tcPr>
            <w:tcW w:w="1540" w:type="dxa"/>
          </w:tcPr>
          <w:p w14:paraId="04D165CC"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67.99</w:t>
            </w:r>
          </w:p>
        </w:tc>
        <w:tc>
          <w:tcPr>
            <w:tcW w:w="1772" w:type="dxa"/>
          </w:tcPr>
          <w:p w14:paraId="1EAB85D8"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38.41</w:t>
            </w:r>
          </w:p>
        </w:tc>
      </w:tr>
      <w:tr w:rsidR="006C1FA1" w14:paraId="04CC49E5" w14:textId="6AC27091" w:rsidTr="006C1FA1">
        <w:trPr>
          <w:trHeight w:val="276"/>
        </w:trPr>
        <w:tc>
          <w:tcPr>
            <w:tcW w:w="1444" w:type="dxa"/>
            <w:tcBorders>
              <w:top w:val="nil"/>
            </w:tcBorders>
          </w:tcPr>
          <w:p w14:paraId="1CF9F032" w14:textId="77777777" w:rsidR="006C1FA1" w:rsidRPr="00E46246" w:rsidRDefault="006C1FA1" w:rsidP="00FB6BBE">
            <w:pPr>
              <w:spacing w:line="276" w:lineRule="auto"/>
              <w:rPr>
                <w:rFonts w:ascii="Arial" w:eastAsia="Calibri" w:hAnsi="Arial" w:cs="Arial"/>
                <w:b/>
                <w:bCs/>
                <w:color w:val="000000"/>
              </w:rPr>
            </w:pPr>
          </w:p>
        </w:tc>
        <w:tc>
          <w:tcPr>
            <w:tcW w:w="1847" w:type="dxa"/>
          </w:tcPr>
          <w:p w14:paraId="3B8077E5"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Spade</w:t>
            </w:r>
          </w:p>
        </w:tc>
        <w:tc>
          <w:tcPr>
            <w:tcW w:w="1571" w:type="dxa"/>
          </w:tcPr>
          <w:p w14:paraId="4A845BD7"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341.1</w:t>
            </w:r>
          </w:p>
        </w:tc>
        <w:tc>
          <w:tcPr>
            <w:tcW w:w="1540" w:type="dxa"/>
          </w:tcPr>
          <w:p w14:paraId="49AC5006"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68.22</w:t>
            </w:r>
          </w:p>
        </w:tc>
        <w:tc>
          <w:tcPr>
            <w:tcW w:w="1772" w:type="dxa"/>
          </w:tcPr>
          <w:p w14:paraId="3B06690C" w14:textId="77777777" w:rsidR="006C1FA1" w:rsidRPr="00E46246" w:rsidRDefault="006C1FA1" w:rsidP="00FB6BBE">
            <w:pPr>
              <w:spacing w:line="276" w:lineRule="auto"/>
              <w:rPr>
                <w:rFonts w:ascii="Arial" w:eastAsia="Calibri" w:hAnsi="Arial" w:cs="Arial"/>
                <w:color w:val="000000"/>
              </w:rPr>
            </w:pPr>
            <w:r w:rsidRPr="00E46246">
              <w:rPr>
                <w:rFonts w:ascii="Arial" w:eastAsia="Calibri" w:hAnsi="Arial" w:cs="Arial"/>
                <w:color w:val="000000"/>
              </w:rPr>
              <w:t>50.52</w:t>
            </w:r>
          </w:p>
        </w:tc>
      </w:tr>
    </w:tbl>
    <w:p w14:paraId="3420A065" w14:textId="77777777" w:rsidR="000835C4" w:rsidRPr="001A0552" w:rsidRDefault="000835C4" w:rsidP="000835C4">
      <w:pPr>
        <w:spacing w:after="240" w:line="240" w:lineRule="auto"/>
        <w:rPr>
          <w:rFonts w:ascii="Arial" w:eastAsia="Times New Roman" w:hAnsi="Arial" w:cs="Arial"/>
          <w:sz w:val="20"/>
          <w:szCs w:val="24"/>
        </w:rPr>
      </w:pPr>
    </w:p>
    <w:p w14:paraId="7E2C8DB0" w14:textId="2BF5BBEA" w:rsidR="000835C4" w:rsidRPr="004A3CF8" w:rsidRDefault="004A3CF8" w:rsidP="006C1FA1">
      <w:pPr>
        <w:rPr>
          <w:rFonts w:ascii="Arial" w:eastAsia="Times New Roman" w:hAnsi="Arial" w:cs="Arial"/>
          <w:b/>
          <w:bCs/>
          <w:sz w:val="20"/>
          <w:szCs w:val="24"/>
        </w:rPr>
      </w:pPr>
      <w:r>
        <w:rPr>
          <w:rFonts w:ascii="Arial" w:eastAsia="Times New Roman" w:hAnsi="Arial" w:cs="Arial"/>
          <w:b/>
          <w:bCs/>
          <w:sz w:val="20"/>
          <w:szCs w:val="24"/>
        </w:rPr>
        <w:lastRenderedPageBreak/>
        <w:t>Economic Analysis</w:t>
      </w:r>
    </w:p>
    <w:p w14:paraId="05B2111F" w14:textId="13BA07DD" w:rsidR="009B2A03" w:rsidRPr="00080055" w:rsidRDefault="009B2A03" w:rsidP="009B2A03">
      <w:pPr>
        <w:rPr>
          <w:rFonts w:ascii="Arial" w:hAnsi="Arial" w:cs="Arial"/>
          <w:sz w:val="20"/>
          <w:szCs w:val="20"/>
        </w:rPr>
      </w:pPr>
      <w:r w:rsidRPr="00080055">
        <w:rPr>
          <w:rFonts w:ascii="Arial" w:hAnsi="Arial" w:cs="Arial"/>
          <w:sz w:val="20"/>
          <w:szCs w:val="20"/>
        </w:rPr>
        <w:t xml:space="preserve">To calculate gross margins for the trial in 2020, a sale price of </w:t>
      </w:r>
      <w:r w:rsidR="00272D25" w:rsidRPr="00080055">
        <w:rPr>
          <w:rFonts w:ascii="Arial" w:hAnsi="Arial" w:cs="Arial"/>
          <w:sz w:val="20"/>
          <w:szCs w:val="20"/>
        </w:rPr>
        <w:t>$</w:t>
      </w:r>
      <w:r w:rsidRPr="00080055">
        <w:rPr>
          <w:rFonts w:ascii="Arial" w:hAnsi="Arial" w:cs="Arial"/>
          <w:sz w:val="20"/>
          <w:szCs w:val="20"/>
        </w:rPr>
        <w:t xml:space="preserve">275 for barley was assumed, with deductions for transport, storage, handling, fees, EPR, and levies making a price of $232.51/t at the farm gate. Initial treatment costs were carried forward from the 2019 calculations, and for calculating the 2020 gross margin these initial treatment costs were amortised over a </w:t>
      </w:r>
      <w:proofErr w:type="gramStart"/>
      <w:r w:rsidRPr="00080055">
        <w:rPr>
          <w:rFonts w:ascii="Arial" w:hAnsi="Arial" w:cs="Arial"/>
          <w:sz w:val="20"/>
          <w:szCs w:val="20"/>
        </w:rPr>
        <w:t>5 year</w:t>
      </w:r>
      <w:proofErr w:type="gramEnd"/>
      <w:r w:rsidRPr="00080055">
        <w:rPr>
          <w:rFonts w:ascii="Arial" w:hAnsi="Arial" w:cs="Arial"/>
          <w:sz w:val="20"/>
          <w:szCs w:val="20"/>
        </w:rPr>
        <w:t xml:space="preserve"> time frame at a rate of 5%.</w:t>
      </w:r>
    </w:p>
    <w:p w14:paraId="1B4774E2" w14:textId="7B0FC81E" w:rsidR="009B2A03" w:rsidRPr="00080055" w:rsidRDefault="009B2A03" w:rsidP="009B2A03">
      <w:pPr>
        <w:rPr>
          <w:rFonts w:ascii="Arial" w:hAnsi="Arial" w:cs="Arial"/>
          <w:sz w:val="20"/>
          <w:szCs w:val="20"/>
        </w:rPr>
      </w:pPr>
      <w:r w:rsidRPr="00080055">
        <w:rPr>
          <w:rFonts w:ascii="Arial" w:hAnsi="Arial" w:cs="Arial"/>
          <w:sz w:val="20"/>
          <w:szCs w:val="20"/>
        </w:rPr>
        <w:t xml:space="preserve">The highest yielding treatment was 4t/ha </w:t>
      </w:r>
      <w:proofErr w:type="spellStart"/>
      <w:r w:rsidRPr="00080055">
        <w:rPr>
          <w:rFonts w:ascii="Arial" w:hAnsi="Arial" w:cs="Arial"/>
          <w:sz w:val="20"/>
          <w:szCs w:val="20"/>
        </w:rPr>
        <w:t>limesand</w:t>
      </w:r>
      <w:proofErr w:type="spellEnd"/>
      <w:r w:rsidRPr="00080055">
        <w:rPr>
          <w:rFonts w:ascii="Arial" w:hAnsi="Arial" w:cs="Arial"/>
          <w:sz w:val="20"/>
          <w:szCs w:val="20"/>
        </w:rPr>
        <w:t xml:space="preserve"> and </w:t>
      </w:r>
      <w:r w:rsidR="00F15C21">
        <w:rPr>
          <w:rFonts w:ascii="Arial" w:hAnsi="Arial" w:cs="Arial"/>
          <w:sz w:val="20"/>
          <w:szCs w:val="20"/>
        </w:rPr>
        <w:t>d</w:t>
      </w:r>
      <w:r w:rsidRPr="00080055">
        <w:rPr>
          <w:rFonts w:ascii="Arial" w:hAnsi="Arial" w:cs="Arial"/>
          <w:sz w:val="20"/>
          <w:szCs w:val="20"/>
        </w:rPr>
        <w:t>eep ripped.  However, due to the variability in the site no significant differences emerged between the treatments.</w:t>
      </w:r>
    </w:p>
    <w:p w14:paraId="1F5BB26F" w14:textId="7576932F" w:rsidR="009B2A03" w:rsidRPr="00080055" w:rsidRDefault="00664986" w:rsidP="009B2A03">
      <w:pPr>
        <w:rPr>
          <w:rFonts w:ascii="Arial" w:hAnsi="Arial" w:cs="Arial"/>
          <w:sz w:val="20"/>
          <w:szCs w:val="20"/>
        </w:rPr>
      </w:pPr>
      <w:r w:rsidRPr="00080055">
        <w:rPr>
          <w:rFonts w:ascii="Arial" w:hAnsi="Arial" w:cs="Arial"/>
          <w:sz w:val="20"/>
          <w:szCs w:val="20"/>
        </w:rPr>
        <w:t>De</w:t>
      </w:r>
      <w:r w:rsidR="009B2A03" w:rsidRPr="00080055">
        <w:rPr>
          <w:rFonts w:ascii="Arial" w:hAnsi="Arial" w:cs="Arial"/>
          <w:sz w:val="20"/>
          <w:szCs w:val="20"/>
        </w:rPr>
        <w:t xml:space="preserve">spite the variability across the sites, the treatment of 4t/ha </w:t>
      </w:r>
      <w:proofErr w:type="spellStart"/>
      <w:r w:rsidR="009B2A03" w:rsidRPr="00080055">
        <w:rPr>
          <w:rFonts w:ascii="Arial" w:hAnsi="Arial" w:cs="Arial"/>
          <w:sz w:val="20"/>
          <w:szCs w:val="20"/>
        </w:rPr>
        <w:t>limesand</w:t>
      </w:r>
      <w:proofErr w:type="spellEnd"/>
      <w:r w:rsidR="009B2A03" w:rsidRPr="00080055">
        <w:rPr>
          <w:rFonts w:ascii="Arial" w:hAnsi="Arial" w:cs="Arial"/>
          <w:sz w:val="20"/>
          <w:szCs w:val="20"/>
        </w:rPr>
        <w:t xml:space="preserve"> + deep ripping has delivered, on average, an additional $351/ha compared to the control site, after accounting for the treatment costs, over the two years of the project. Further, with no ameliorants applied, both spading and deep ripping have delivered almost $300/ha more than the control treatment</w:t>
      </w:r>
      <w:r w:rsidR="00E46246" w:rsidRPr="00080055">
        <w:rPr>
          <w:rFonts w:ascii="Arial" w:hAnsi="Arial" w:cs="Arial"/>
          <w:sz w:val="20"/>
          <w:szCs w:val="20"/>
        </w:rPr>
        <w:t xml:space="preserve"> (Table 3).</w:t>
      </w:r>
    </w:p>
    <w:p w14:paraId="5F48BE7F" w14:textId="1D089E83" w:rsidR="00E46246" w:rsidRPr="00080055" w:rsidRDefault="00E46246" w:rsidP="009B2A03">
      <w:pPr>
        <w:rPr>
          <w:rFonts w:ascii="Arial" w:hAnsi="Arial" w:cs="Arial"/>
          <w:i/>
          <w:iCs/>
          <w:sz w:val="20"/>
          <w:szCs w:val="20"/>
        </w:rPr>
      </w:pPr>
      <w:r w:rsidRPr="00080055">
        <w:rPr>
          <w:rFonts w:ascii="Arial" w:hAnsi="Arial" w:cs="Arial"/>
          <w:b/>
          <w:bCs/>
          <w:i/>
          <w:iCs/>
          <w:sz w:val="20"/>
          <w:szCs w:val="20"/>
        </w:rPr>
        <w:t>Table 3:</w:t>
      </w:r>
      <w:r w:rsidRPr="00080055">
        <w:rPr>
          <w:rFonts w:ascii="Arial" w:hAnsi="Arial" w:cs="Arial"/>
          <w:i/>
          <w:iCs/>
          <w:sz w:val="20"/>
          <w:szCs w:val="20"/>
        </w:rPr>
        <w:t xml:space="preserve"> Gross Margin ($/ha) for each pH treatment and incorporation rate. </w:t>
      </w:r>
    </w:p>
    <w:p w14:paraId="1BD905DF" w14:textId="0A41D5B5" w:rsidR="009B2A03" w:rsidRDefault="009B2A03" w:rsidP="009B2A03">
      <w:r>
        <w:rPr>
          <w:noProof/>
        </w:rPr>
        <w:drawing>
          <wp:inline distT="0" distB="0" distL="0" distR="0" wp14:anchorId="1AB0434B" wp14:editId="42085133">
            <wp:extent cx="5731510" cy="236664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2366645"/>
                    </a:xfrm>
                    <a:prstGeom prst="rect">
                      <a:avLst/>
                    </a:prstGeom>
                  </pic:spPr>
                </pic:pic>
              </a:graphicData>
            </a:graphic>
          </wp:inline>
        </w:drawing>
      </w:r>
      <w:r>
        <w:t xml:space="preserve"> </w:t>
      </w:r>
    </w:p>
    <w:p w14:paraId="68C5F91C" w14:textId="77777777" w:rsidR="009B2A03" w:rsidRDefault="009B2A03" w:rsidP="009B2A03">
      <w:pPr>
        <w:spacing w:after="0"/>
        <w:rPr>
          <w:noProof/>
        </w:rPr>
      </w:pPr>
    </w:p>
    <w:p w14:paraId="789AF4CB" w14:textId="3DD75A8F" w:rsidR="009B2A03" w:rsidRDefault="009B2A03" w:rsidP="009B2A03">
      <w:pPr>
        <w:rPr>
          <w:noProof/>
        </w:rPr>
      </w:pPr>
    </w:p>
    <w:p w14:paraId="6FC302AB" w14:textId="20217021" w:rsidR="009B2A03" w:rsidRPr="009B2A03" w:rsidRDefault="009B2A03" w:rsidP="009B2A03">
      <w:pPr>
        <w:sectPr w:rsidR="009B2A03" w:rsidRPr="009B2A03">
          <w:pgSz w:w="11906" w:h="16838"/>
          <w:pgMar w:top="1440" w:right="1440" w:bottom="1440" w:left="1440" w:header="708" w:footer="708" w:gutter="0"/>
          <w:cols w:space="720"/>
        </w:sectPr>
      </w:pPr>
    </w:p>
    <w:p w14:paraId="665EC32D" w14:textId="2C4B2840" w:rsidR="009B2A03" w:rsidRDefault="009B2A03" w:rsidP="009B2A03">
      <w:r>
        <w:lastRenderedPageBreak/>
        <w:fldChar w:fldCharType="begin"/>
      </w:r>
      <w:r>
        <w:instrText xml:space="preserve"> LINK Excel.Sheet.12 "C:\\Users\\NickM\\Dropbox (PLANFARM)\\Planfarm Agronomy\\Consultants\\Nick\\2021\\Facey Group\\NM 2020 GRDC Lime Incorporation Project Record Sheet.xlsx" "Sheet4!R1C1:R17C7" \a \f 4 \h  \* MERGEFORMAT </w:instrText>
      </w:r>
      <w:r>
        <w:fldChar w:fldCharType="separate"/>
      </w:r>
    </w:p>
    <w:p w14:paraId="254F3FD1" w14:textId="7690CE66" w:rsidR="000835C4" w:rsidRPr="009B2A03" w:rsidRDefault="009B2A03" w:rsidP="009B2A03">
      <w:r>
        <w:fldChar w:fldCharType="end"/>
      </w:r>
      <w:r w:rsidR="000835C4" w:rsidRPr="001A0552">
        <w:rPr>
          <w:rFonts w:ascii="Arial" w:eastAsia="Times New Roman" w:hAnsi="Arial" w:cs="Arial"/>
          <w:b/>
          <w:sz w:val="36"/>
          <w:szCs w:val="36"/>
        </w:rPr>
        <w:t xml:space="preserve">CONCLUSIONS </w:t>
      </w:r>
    </w:p>
    <w:p w14:paraId="3A0154BF" w14:textId="2C6C5731" w:rsidR="004E4E34" w:rsidRDefault="004E4E34" w:rsidP="004A3CF8">
      <w:pPr>
        <w:rPr>
          <w:rFonts w:ascii="Arial" w:hAnsi="Arial" w:cs="Arial"/>
          <w:color w:val="000000" w:themeColor="text1"/>
          <w:sz w:val="20"/>
          <w:szCs w:val="20"/>
        </w:rPr>
      </w:pPr>
      <w:r>
        <w:rPr>
          <w:rFonts w:ascii="Arial" w:hAnsi="Arial" w:cs="Arial"/>
          <w:color w:val="000000" w:themeColor="text1"/>
          <w:sz w:val="20"/>
          <w:szCs w:val="20"/>
        </w:rPr>
        <w:t>Observations have now been</w:t>
      </w:r>
      <w:r w:rsidR="00CF7D83">
        <w:rPr>
          <w:rFonts w:ascii="Arial" w:hAnsi="Arial" w:cs="Arial"/>
          <w:color w:val="000000" w:themeColor="text1"/>
          <w:sz w:val="20"/>
          <w:szCs w:val="20"/>
        </w:rPr>
        <w:t xml:space="preserve"> </w:t>
      </w:r>
      <w:r w:rsidR="00CD3284">
        <w:rPr>
          <w:rFonts w:ascii="Arial" w:hAnsi="Arial" w:cs="Arial"/>
          <w:color w:val="000000" w:themeColor="text1"/>
          <w:sz w:val="20"/>
          <w:szCs w:val="20"/>
        </w:rPr>
        <w:t>taken over</w:t>
      </w:r>
      <w:r w:rsidR="004A3CF8" w:rsidRPr="00CF7D83">
        <w:rPr>
          <w:rFonts w:ascii="Arial" w:hAnsi="Arial" w:cs="Arial"/>
          <w:color w:val="000000" w:themeColor="text1"/>
          <w:sz w:val="20"/>
          <w:szCs w:val="20"/>
        </w:rPr>
        <w:t xml:space="preserve"> three </w:t>
      </w:r>
      <w:r w:rsidR="00CF7D83">
        <w:rPr>
          <w:rFonts w:ascii="Arial" w:hAnsi="Arial" w:cs="Arial"/>
          <w:color w:val="000000" w:themeColor="text1"/>
          <w:sz w:val="20"/>
          <w:szCs w:val="20"/>
        </w:rPr>
        <w:t>consecutive</w:t>
      </w:r>
      <w:r w:rsidR="004A3CF8" w:rsidRPr="00CF7D83">
        <w:rPr>
          <w:rFonts w:ascii="Arial" w:hAnsi="Arial" w:cs="Arial"/>
          <w:color w:val="000000" w:themeColor="text1"/>
          <w:sz w:val="20"/>
          <w:szCs w:val="20"/>
        </w:rPr>
        <w:t xml:space="preserve"> growing seasons</w:t>
      </w:r>
      <w:r>
        <w:rPr>
          <w:rFonts w:ascii="Arial" w:hAnsi="Arial" w:cs="Arial"/>
          <w:color w:val="000000" w:themeColor="text1"/>
          <w:sz w:val="20"/>
          <w:szCs w:val="20"/>
        </w:rPr>
        <w:t xml:space="preserve"> to investigate the impact of pH treatment and incorporation rate on soil pH to depth. </w:t>
      </w:r>
    </w:p>
    <w:p w14:paraId="6B038EC7" w14:textId="77777777" w:rsidR="004A3CF8" w:rsidRPr="00CF7D83" w:rsidRDefault="004A3CF8" w:rsidP="004A3CF8">
      <w:pPr>
        <w:rPr>
          <w:rFonts w:ascii="Arial" w:hAnsi="Arial" w:cs="Arial"/>
          <w:color w:val="000000" w:themeColor="text1"/>
          <w:sz w:val="20"/>
          <w:szCs w:val="20"/>
        </w:rPr>
      </w:pPr>
      <w:r w:rsidRPr="00CF7D83">
        <w:rPr>
          <w:rFonts w:ascii="Arial" w:hAnsi="Arial" w:cs="Arial"/>
          <w:color w:val="000000" w:themeColor="text1"/>
          <w:sz w:val="20"/>
          <w:szCs w:val="20"/>
        </w:rPr>
        <w:t xml:space="preserve">The results from the statistical data analysis conducted by SAGI West using a single year model showed that the eﬀect of the pH treatment should weaken with time, with its aﬀect on the soil pH only being signiﬁcant in 2018. It also showed that there was no interaction between the pH treatment and the soil incorporation method. </w:t>
      </w:r>
    </w:p>
    <w:p w14:paraId="696CC50F" w14:textId="4EBB6796" w:rsidR="004A3CF8" w:rsidRPr="00CF7D83" w:rsidRDefault="004A3CF8" w:rsidP="004A3CF8">
      <w:pPr>
        <w:rPr>
          <w:rFonts w:ascii="Arial" w:hAnsi="Arial" w:cs="Arial"/>
          <w:color w:val="000000" w:themeColor="text1"/>
          <w:sz w:val="20"/>
          <w:szCs w:val="20"/>
        </w:rPr>
      </w:pPr>
      <w:r w:rsidRPr="00CF7D83">
        <w:rPr>
          <w:rFonts w:ascii="Arial" w:hAnsi="Arial" w:cs="Arial"/>
          <w:color w:val="000000" w:themeColor="text1"/>
          <w:sz w:val="20"/>
          <w:szCs w:val="20"/>
        </w:rPr>
        <w:t xml:space="preserve">The results of </w:t>
      </w:r>
      <w:r w:rsidR="004E4E34">
        <w:rPr>
          <w:rFonts w:ascii="Arial" w:hAnsi="Arial" w:cs="Arial"/>
          <w:color w:val="000000" w:themeColor="text1"/>
          <w:sz w:val="20"/>
          <w:szCs w:val="20"/>
        </w:rPr>
        <w:t>each season were combined in</w:t>
      </w:r>
      <w:r w:rsidRPr="00CF7D83">
        <w:rPr>
          <w:rFonts w:ascii="Arial" w:hAnsi="Arial" w:cs="Arial"/>
          <w:color w:val="000000" w:themeColor="text1"/>
          <w:sz w:val="20"/>
          <w:szCs w:val="20"/>
        </w:rPr>
        <w:t xml:space="preserve"> a MET analysis. This analysis showed that the best soil incorporation technique for increasing the soil pH was spading, which was true for all depths below 0-10cm. Although the highest application of lime (6t/ha) had the best results, at depths between 20-30cm and 30-40 cm, all treatments performed equally well, except for the control treatment (0 t/ha). From 2018 to 2020 an upward trend (increasing soil pH) was observed at the depths 20-30cm and 30-40cm, for all soil incorporation and pH treatments. However, the eﬀect on a </w:t>
      </w:r>
      <w:proofErr w:type="gramStart"/>
      <w:r w:rsidRPr="00CF7D83">
        <w:rPr>
          <w:rFonts w:ascii="Arial" w:hAnsi="Arial" w:cs="Arial"/>
          <w:color w:val="000000" w:themeColor="text1"/>
          <w:sz w:val="20"/>
          <w:szCs w:val="20"/>
        </w:rPr>
        <w:t>year by year</w:t>
      </w:r>
      <w:proofErr w:type="gramEnd"/>
      <w:r w:rsidRPr="00CF7D83">
        <w:rPr>
          <w:rFonts w:ascii="Arial" w:hAnsi="Arial" w:cs="Arial"/>
          <w:color w:val="000000" w:themeColor="text1"/>
          <w:sz w:val="20"/>
          <w:szCs w:val="20"/>
        </w:rPr>
        <w:t xml:space="preserve"> basis for the top and subsoil (0-10cm and 10-20cm) from the soil incorporation and pH treatments did not show a definable trend, with the pH in 2020 being slightly lower or higher than the pH in 2018. </w:t>
      </w:r>
    </w:p>
    <w:p w14:paraId="3E5DC7D2" w14:textId="277D2CCC" w:rsidR="004A3CF8" w:rsidRPr="00CF7D83" w:rsidRDefault="004A3CF8" w:rsidP="004A3CF8">
      <w:pPr>
        <w:rPr>
          <w:rFonts w:ascii="Arial" w:hAnsi="Arial" w:cs="Arial"/>
          <w:color w:val="000000" w:themeColor="text1"/>
          <w:sz w:val="20"/>
          <w:szCs w:val="20"/>
        </w:rPr>
      </w:pPr>
      <w:r w:rsidRPr="00CF7D83">
        <w:rPr>
          <w:rFonts w:ascii="Arial" w:hAnsi="Arial" w:cs="Arial"/>
          <w:color w:val="000000" w:themeColor="text1"/>
          <w:sz w:val="20"/>
          <w:szCs w:val="20"/>
        </w:rPr>
        <w:t>The 2020 trial indicate</w:t>
      </w:r>
      <w:r w:rsidR="004E4E34">
        <w:rPr>
          <w:rFonts w:ascii="Arial" w:hAnsi="Arial" w:cs="Arial"/>
          <w:color w:val="000000" w:themeColor="text1"/>
          <w:sz w:val="20"/>
          <w:szCs w:val="20"/>
        </w:rPr>
        <w:t>d</w:t>
      </w:r>
      <w:r w:rsidRPr="00CF7D83">
        <w:rPr>
          <w:rFonts w:ascii="Arial" w:hAnsi="Arial" w:cs="Arial"/>
          <w:color w:val="000000" w:themeColor="text1"/>
          <w:sz w:val="20"/>
          <w:szCs w:val="20"/>
        </w:rPr>
        <w:t xml:space="preserve"> that grain yield can be influenced by incorporation method</w:t>
      </w:r>
      <w:r w:rsidR="004E4E34">
        <w:rPr>
          <w:rFonts w:ascii="Arial" w:hAnsi="Arial" w:cs="Arial"/>
          <w:color w:val="000000" w:themeColor="text1"/>
          <w:sz w:val="20"/>
          <w:szCs w:val="20"/>
        </w:rPr>
        <w:t xml:space="preserve">, however no effect on yield due to lime application rate was </w:t>
      </w:r>
      <w:r w:rsidR="00F15C21">
        <w:rPr>
          <w:rFonts w:ascii="Arial" w:hAnsi="Arial" w:cs="Arial"/>
          <w:color w:val="000000" w:themeColor="text1"/>
          <w:sz w:val="20"/>
          <w:szCs w:val="20"/>
        </w:rPr>
        <w:t>observed</w:t>
      </w:r>
      <w:r w:rsidR="004E4E34">
        <w:rPr>
          <w:rFonts w:ascii="Arial" w:hAnsi="Arial" w:cs="Arial"/>
          <w:color w:val="000000" w:themeColor="text1"/>
          <w:sz w:val="20"/>
          <w:szCs w:val="20"/>
        </w:rPr>
        <w:t>.</w:t>
      </w:r>
      <w:r w:rsidRPr="00CF7D83">
        <w:rPr>
          <w:rFonts w:ascii="Arial" w:hAnsi="Arial" w:cs="Arial"/>
          <w:color w:val="000000" w:themeColor="text1"/>
          <w:sz w:val="20"/>
          <w:szCs w:val="20"/>
        </w:rPr>
        <w:t xml:space="preserve"> Therefore, to increase grain yield producers should factor incorporation method into management decisions to boost productivity. Lime application rate was impactful on pH in the year of </w:t>
      </w:r>
      <w:proofErr w:type="gramStart"/>
      <w:r w:rsidRPr="00CF7D83">
        <w:rPr>
          <w:rFonts w:ascii="Arial" w:hAnsi="Arial" w:cs="Arial"/>
          <w:color w:val="000000" w:themeColor="text1"/>
          <w:sz w:val="20"/>
          <w:szCs w:val="20"/>
        </w:rPr>
        <w:t>application, but</w:t>
      </w:r>
      <w:proofErr w:type="gramEnd"/>
      <w:r w:rsidRPr="00CF7D83">
        <w:rPr>
          <w:rFonts w:ascii="Arial" w:hAnsi="Arial" w:cs="Arial"/>
          <w:color w:val="000000" w:themeColor="text1"/>
          <w:sz w:val="20"/>
          <w:szCs w:val="20"/>
        </w:rPr>
        <w:t xml:space="preserve"> did not correlate into an increased grain yield for subsequent crops. The pH levels of the soil may not have been acidic enough to impact on grain yield in this trial, hence the lack of response to lime application rate in grain </w:t>
      </w:r>
      <w:commentRangeStart w:id="3"/>
      <w:r w:rsidRPr="00CF7D83">
        <w:rPr>
          <w:rFonts w:ascii="Arial" w:hAnsi="Arial" w:cs="Arial"/>
          <w:color w:val="000000" w:themeColor="text1"/>
          <w:sz w:val="20"/>
          <w:szCs w:val="20"/>
        </w:rPr>
        <w:t>yield</w:t>
      </w:r>
      <w:commentRangeEnd w:id="3"/>
      <w:r w:rsidR="00F15C21">
        <w:rPr>
          <w:rStyle w:val="CommentReference"/>
        </w:rPr>
        <w:commentReference w:id="3"/>
      </w:r>
      <w:r w:rsidRPr="00CF7D83">
        <w:rPr>
          <w:rFonts w:ascii="Arial" w:hAnsi="Arial" w:cs="Arial"/>
          <w:color w:val="000000" w:themeColor="text1"/>
          <w:sz w:val="20"/>
          <w:szCs w:val="20"/>
        </w:rPr>
        <w:t xml:space="preserve">. </w:t>
      </w:r>
    </w:p>
    <w:p w14:paraId="34D4D411" w14:textId="166AAA7D" w:rsidR="00963438" w:rsidRPr="00080055" w:rsidRDefault="009F2BA1" w:rsidP="00963438">
      <w:pPr>
        <w:rPr>
          <w:rFonts w:ascii="Arial" w:hAnsi="Arial" w:cs="Arial"/>
          <w:sz w:val="20"/>
          <w:szCs w:val="20"/>
        </w:rPr>
      </w:pPr>
      <w:r>
        <w:rPr>
          <w:rFonts w:ascii="Arial" w:hAnsi="Arial" w:cs="Arial"/>
          <w:sz w:val="20"/>
          <w:szCs w:val="20"/>
        </w:rPr>
        <w:t xml:space="preserve">Gross margins conducted by </w:t>
      </w:r>
      <w:proofErr w:type="spellStart"/>
      <w:r>
        <w:rPr>
          <w:rFonts w:ascii="Arial" w:hAnsi="Arial" w:cs="Arial"/>
          <w:sz w:val="20"/>
          <w:szCs w:val="20"/>
        </w:rPr>
        <w:t>Planfarm</w:t>
      </w:r>
      <w:proofErr w:type="spellEnd"/>
      <w:r>
        <w:rPr>
          <w:rFonts w:ascii="Arial" w:hAnsi="Arial" w:cs="Arial"/>
          <w:sz w:val="20"/>
          <w:szCs w:val="20"/>
        </w:rPr>
        <w:t xml:space="preserve"> determined t</w:t>
      </w:r>
      <w:r w:rsidR="00963438">
        <w:rPr>
          <w:rFonts w:ascii="Arial" w:hAnsi="Arial" w:cs="Arial"/>
          <w:sz w:val="20"/>
          <w:szCs w:val="20"/>
        </w:rPr>
        <w:t xml:space="preserve">he highest economic benefit was found in </w:t>
      </w:r>
      <w:r w:rsidR="00963438" w:rsidRPr="00080055">
        <w:rPr>
          <w:rFonts w:ascii="Arial" w:hAnsi="Arial" w:cs="Arial"/>
          <w:sz w:val="20"/>
          <w:szCs w:val="20"/>
        </w:rPr>
        <w:t xml:space="preserve">the 4t/ha </w:t>
      </w:r>
      <w:r w:rsidRPr="00080055">
        <w:rPr>
          <w:rFonts w:ascii="Arial" w:hAnsi="Arial" w:cs="Arial"/>
          <w:sz w:val="20"/>
          <w:szCs w:val="20"/>
        </w:rPr>
        <w:t>lime sand</w:t>
      </w:r>
      <w:r w:rsidR="00963438" w:rsidRPr="00080055">
        <w:rPr>
          <w:rFonts w:ascii="Arial" w:hAnsi="Arial" w:cs="Arial"/>
          <w:sz w:val="20"/>
          <w:szCs w:val="20"/>
        </w:rPr>
        <w:t xml:space="preserve"> + deep ripping</w:t>
      </w:r>
      <w:r w:rsidR="00CA3594">
        <w:rPr>
          <w:rFonts w:ascii="Arial" w:hAnsi="Arial" w:cs="Arial"/>
          <w:sz w:val="20"/>
          <w:szCs w:val="20"/>
        </w:rPr>
        <w:t xml:space="preserve"> treatment</w:t>
      </w:r>
      <w:r w:rsidR="00963438">
        <w:rPr>
          <w:rFonts w:ascii="Arial" w:hAnsi="Arial" w:cs="Arial"/>
          <w:sz w:val="20"/>
          <w:szCs w:val="20"/>
        </w:rPr>
        <w:t xml:space="preserve">, which increased returns of </w:t>
      </w:r>
      <w:r w:rsidR="00963438" w:rsidRPr="00080055">
        <w:rPr>
          <w:rFonts w:ascii="Arial" w:hAnsi="Arial" w:cs="Arial"/>
          <w:sz w:val="20"/>
          <w:szCs w:val="20"/>
        </w:rPr>
        <w:t>$351/ha compared to the control sit</w:t>
      </w:r>
      <w:r w:rsidR="00963438">
        <w:rPr>
          <w:rFonts w:ascii="Arial" w:hAnsi="Arial" w:cs="Arial"/>
          <w:sz w:val="20"/>
          <w:szCs w:val="20"/>
        </w:rPr>
        <w:t>e</w:t>
      </w:r>
      <w:r w:rsidR="00963438" w:rsidRPr="00080055">
        <w:rPr>
          <w:rFonts w:ascii="Arial" w:hAnsi="Arial" w:cs="Arial"/>
          <w:sz w:val="20"/>
          <w:szCs w:val="20"/>
        </w:rPr>
        <w:t xml:space="preserve">. </w:t>
      </w:r>
      <w:r w:rsidR="00963438">
        <w:rPr>
          <w:rFonts w:ascii="Arial" w:hAnsi="Arial" w:cs="Arial"/>
          <w:sz w:val="20"/>
          <w:szCs w:val="20"/>
        </w:rPr>
        <w:t>Additionally</w:t>
      </w:r>
      <w:r w:rsidR="00963438" w:rsidRPr="00080055">
        <w:rPr>
          <w:rFonts w:ascii="Arial" w:hAnsi="Arial" w:cs="Arial"/>
          <w:sz w:val="20"/>
          <w:szCs w:val="20"/>
        </w:rPr>
        <w:t>, with no ameliorants applied, both spading and deep ripping have delivered almost $300/ha more than the control treatment</w:t>
      </w:r>
      <w:r w:rsidR="00963438">
        <w:rPr>
          <w:rFonts w:ascii="Arial" w:hAnsi="Arial" w:cs="Arial"/>
          <w:sz w:val="20"/>
          <w:szCs w:val="20"/>
        </w:rPr>
        <w:t xml:space="preserve">. </w:t>
      </w:r>
    </w:p>
    <w:p w14:paraId="7F9C4407" w14:textId="322A76AA" w:rsidR="000835C4" w:rsidRPr="001A0552" w:rsidRDefault="000835C4" w:rsidP="000835C4">
      <w:pPr>
        <w:spacing w:after="240" w:line="240" w:lineRule="auto"/>
        <w:jc w:val="both"/>
        <w:rPr>
          <w:rFonts w:ascii="Arial" w:eastAsia="Times New Roman" w:hAnsi="Arial" w:cs="Arial"/>
          <w:b/>
          <w:sz w:val="20"/>
          <w:szCs w:val="24"/>
        </w:rPr>
      </w:pPr>
    </w:p>
    <w:p w14:paraId="28EAB2E3" w14:textId="77777777" w:rsidR="000835C4" w:rsidRPr="001A0552" w:rsidRDefault="000835C4" w:rsidP="000835C4">
      <w:pPr>
        <w:spacing w:after="240" w:line="240" w:lineRule="auto"/>
        <w:jc w:val="both"/>
        <w:rPr>
          <w:rFonts w:ascii="Arial" w:eastAsia="Times New Roman" w:hAnsi="Arial" w:cs="Arial"/>
          <w:b/>
          <w:sz w:val="20"/>
          <w:szCs w:val="24"/>
        </w:rPr>
      </w:pPr>
    </w:p>
    <w:p w14:paraId="4EDD6922" w14:textId="77777777" w:rsidR="000835C4" w:rsidRPr="001A0552" w:rsidRDefault="000835C4" w:rsidP="000835C4">
      <w:pPr>
        <w:spacing w:after="240" w:line="240" w:lineRule="auto"/>
        <w:jc w:val="both"/>
        <w:rPr>
          <w:rFonts w:ascii="Arial" w:eastAsia="Times New Roman" w:hAnsi="Arial" w:cs="Arial"/>
          <w:b/>
          <w:sz w:val="20"/>
          <w:szCs w:val="24"/>
        </w:rPr>
      </w:pPr>
    </w:p>
    <w:p w14:paraId="1F171FCF" w14:textId="77777777" w:rsidR="000835C4" w:rsidRPr="001A0552" w:rsidRDefault="000835C4" w:rsidP="000835C4">
      <w:pPr>
        <w:spacing w:after="240" w:line="240" w:lineRule="auto"/>
        <w:jc w:val="both"/>
        <w:rPr>
          <w:rFonts w:ascii="Arial" w:eastAsia="Times New Roman" w:hAnsi="Arial" w:cs="Arial"/>
          <w:b/>
          <w:sz w:val="20"/>
          <w:szCs w:val="24"/>
        </w:rPr>
      </w:pPr>
    </w:p>
    <w:p w14:paraId="552C1599" w14:textId="77777777" w:rsidR="000835C4" w:rsidRPr="001A0552" w:rsidRDefault="000835C4" w:rsidP="000835C4">
      <w:pPr>
        <w:spacing w:after="240" w:line="240" w:lineRule="auto"/>
        <w:jc w:val="both"/>
        <w:rPr>
          <w:rFonts w:ascii="Arial" w:eastAsia="Times New Roman" w:hAnsi="Arial" w:cs="Arial"/>
          <w:b/>
          <w:sz w:val="20"/>
          <w:szCs w:val="24"/>
        </w:rPr>
      </w:pPr>
    </w:p>
    <w:p w14:paraId="174580C7" w14:textId="77777777" w:rsidR="00751EC1" w:rsidRPr="001A0552" w:rsidRDefault="00751EC1">
      <w:pPr>
        <w:rPr>
          <w:rFonts w:ascii="Arial" w:eastAsia="Times New Roman" w:hAnsi="Arial" w:cs="Arial"/>
          <w:b/>
          <w:bCs/>
          <w:sz w:val="36"/>
          <w:szCs w:val="36"/>
        </w:rPr>
      </w:pPr>
      <w:r w:rsidRPr="001A0552">
        <w:rPr>
          <w:rFonts w:ascii="Arial" w:eastAsia="Times New Roman" w:hAnsi="Arial" w:cs="Arial"/>
          <w:b/>
          <w:bCs/>
          <w:sz w:val="36"/>
          <w:szCs w:val="36"/>
        </w:rPr>
        <w:br w:type="page"/>
      </w:r>
    </w:p>
    <w:p w14:paraId="34C712EB" w14:textId="34949951" w:rsidR="0044536C" w:rsidRDefault="00A91B96" w:rsidP="0095395A">
      <w:pPr>
        <w:spacing w:after="240" w:line="240" w:lineRule="auto"/>
        <w:jc w:val="both"/>
        <w:rPr>
          <w:rFonts w:ascii="Arial" w:hAnsi="Arial" w:cs="Arial"/>
          <w:sz w:val="20"/>
          <w:szCs w:val="20"/>
        </w:rPr>
      </w:pPr>
      <w:r w:rsidRPr="001A0552">
        <w:rPr>
          <w:rFonts w:ascii="Arial" w:eastAsia="Times New Roman" w:hAnsi="Arial" w:cs="Arial"/>
          <w:b/>
          <w:bCs/>
          <w:sz w:val="36"/>
          <w:szCs w:val="36"/>
        </w:rPr>
        <w:lastRenderedPageBreak/>
        <w:br/>
      </w:r>
      <w:r w:rsidR="0044536C">
        <w:rPr>
          <w:rFonts w:ascii="Arial" w:eastAsia="Times New Roman" w:hAnsi="Arial" w:cs="Arial"/>
          <w:b/>
          <w:bCs/>
          <w:sz w:val="36"/>
          <w:szCs w:val="36"/>
        </w:rPr>
        <w:t>Extension</w:t>
      </w:r>
      <w:r w:rsidR="0044536C">
        <w:rPr>
          <w:rFonts w:ascii="Arial" w:eastAsia="Times New Roman" w:hAnsi="Arial" w:cs="Arial"/>
          <w:b/>
          <w:bCs/>
          <w:sz w:val="36"/>
          <w:szCs w:val="36"/>
        </w:rPr>
        <w:br/>
      </w:r>
      <w:r w:rsidR="0044536C" w:rsidRPr="0044536C">
        <w:rPr>
          <w:rFonts w:ascii="Arial" w:eastAsia="Times New Roman" w:hAnsi="Arial" w:cs="Arial"/>
          <w:b/>
          <w:bCs/>
          <w:sz w:val="20"/>
          <w:szCs w:val="20"/>
        </w:rPr>
        <w:br/>
      </w:r>
      <w:proofErr w:type="spellStart"/>
      <w:r w:rsidR="0044536C" w:rsidRPr="0044536C">
        <w:rPr>
          <w:rFonts w:ascii="Arial" w:eastAsia="Times New Roman" w:hAnsi="Arial" w:cs="Arial"/>
          <w:sz w:val="20"/>
          <w:szCs w:val="20"/>
        </w:rPr>
        <w:t>Extension</w:t>
      </w:r>
      <w:proofErr w:type="spellEnd"/>
      <w:r w:rsidR="0044536C" w:rsidRPr="0044536C">
        <w:rPr>
          <w:rFonts w:ascii="Arial" w:eastAsia="Times New Roman" w:hAnsi="Arial" w:cs="Arial"/>
          <w:sz w:val="20"/>
          <w:szCs w:val="20"/>
        </w:rPr>
        <w:t xml:space="preserve"> activities have been undertaken as per the Communication and Extension Plan. </w:t>
      </w:r>
      <w:r w:rsidR="0044536C" w:rsidRPr="0044536C">
        <w:rPr>
          <w:rFonts w:ascii="Arial" w:hAnsi="Arial" w:cs="Arial"/>
          <w:sz w:val="20"/>
          <w:szCs w:val="20"/>
        </w:rPr>
        <w:t xml:space="preserve">One newsletter article to extend on trial purpose and results </w:t>
      </w:r>
      <w:r w:rsidR="0044536C">
        <w:rPr>
          <w:rFonts w:ascii="Arial" w:hAnsi="Arial" w:cs="Arial"/>
          <w:sz w:val="20"/>
          <w:szCs w:val="20"/>
        </w:rPr>
        <w:t>has</w:t>
      </w:r>
      <w:r w:rsidR="0044536C" w:rsidRPr="0044536C">
        <w:rPr>
          <w:rFonts w:ascii="Arial" w:hAnsi="Arial" w:cs="Arial"/>
          <w:sz w:val="20"/>
          <w:szCs w:val="20"/>
        </w:rPr>
        <w:t xml:space="preserve"> be</w:t>
      </w:r>
      <w:r w:rsidR="0044536C">
        <w:rPr>
          <w:rFonts w:ascii="Arial" w:hAnsi="Arial" w:cs="Arial"/>
          <w:sz w:val="20"/>
          <w:szCs w:val="20"/>
        </w:rPr>
        <w:t>en</w:t>
      </w:r>
      <w:r w:rsidR="0044536C" w:rsidRPr="0044536C">
        <w:rPr>
          <w:rFonts w:ascii="Arial" w:hAnsi="Arial" w:cs="Arial"/>
          <w:sz w:val="20"/>
          <w:szCs w:val="20"/>
        </w:rPr>
        <w:t xml:space="preserve"> sent to all Facey Group members each year. The bi-monthly Facey Group newsletter is distributed to all members (currently 90+ farming entities which incorporates over 300 individuals) as well as sponsors and various local industry</w:t>
      </w:r>
      <w:r w:rsidR="0044536C">
        <w:rPr>
          <w:rFonts w:ascii="Arial" w:hAnsi="Arial" w:cs="Arial"/>
          <w:sz w:val="20"/>
          <w:szCs w:val="20"/>
        </w:rPr>
        <w:t>.</w:t>
      </w:r>
    </w:p>
    <w:p w14:paraId="43CA86BA" w14:textId="304084B9" w:rsidR="0044536C" w:rsidRDefault="0044536C" w:rsidP="0095395A">
      <w:pPr>
        <w:spacing w:after="240" w:line="240" w:lineRule="auto"/>
        <w:jc w:val="both"/>
        <w:rPr>
          <w:rFonts w:ascii="Arial" w:hAnsi="Arial" w:cs="Arial"/>
          <w:sz w:val="20"/>
          <w:szCs w:val="20"/>
        </w:rPr>
      </w:pPr>
      <w:r>
        <w:rPr>
          <w:rFonts w:ascii="Arial" w:hAnsi="Arial" w:cs="Arial"/>
          <w:sz w:val="20"/>
          <w:szCs w:val="20"/>
        </w:rPr>
        <w:t xml:space="preserve">A trial report summary was included in the annual Spring Field Day booklet that was distributed to all attendees. Approximately 90 growers attended the 2020 Spring Field Day event, along with various industry representatives and sponsors. A trial report and economic analysis was presented at the Facey Group Trial Presentation event. The detailed collaboration of results was also included in the annual Trials &amp; Demonstrations Results booklet which is distributed to all members and attendees. </w:t>
      </w:r>
    </w:p>
    <w:p w14:paraId="6069FEE0" w14:textId="70EC33E4" w:rsidR="000835C4" w:rsidRPr="001A0552" w:rsidRDefault="0044536C" w:rsidP="0095395A">
      <w:pPr>
        <w:spacing w:after="240" w:line="240" w:lineRule="auto"/>
        <w:jc w:val="both"/>
        <w:rPr>
          <w:rFonts w:ascii="Arial" w:eastAsia="Times New Roman" w:hAnsi="Arial" w:cs="Arial"/>
          <w:b/>
          <w:bCs/>
          <w:sz w:val="36"/>
          <w:szCs w:val="36"/>
        </w:rPr>
      </w:pPr>
      <w:r>
        <w:rPr>
          <w:rFonts w:ascii="Arial" w:eastAsia="Times New Roman" w:hAnsi="Arial" w:cs="Arial"/>
          <w:b/>
          <w:bCs/>
          <w:sz w:val="36"/>
          <w:szCs w:val="36"/>
        </w:rPr>
        <w:br/>
      </w:r>
      <w:r w:rsidR="000835C4" w:rsidRPr="004A4072">
        <w:rPr>
          <w:rFonts w:ascii="Arial" w:eastAsia="Times New Roman" w:hAnsi="Arial" w:cs="Arial"/>
          <w:noProof/>
          <w:sz w:val="36"/>
          <w:szCs w:val="36"/>
          <w:lang w:eastAsia="en-AU"/>
        </w:rPr>
        <mc:AlternateContent>
          <mc:Choice Requires="wps">
            <w:drawing>
              <wp:anchor distT="0" distB="0" distL="114300" distR="114300" simplePos="0" relativeHeight="251659264" behindDoc="1" locked="1" layoutInCell="1" allowOverlap="1" wp14:anchorId="0496AB59" wp14:editId="2338389F">
                <wp:simplePos x="0" y="0"/>
                <wp:positionH relativeFrom="column">
                  <wp:posOffset>0</wp:posOffset>
                </wp:positionH>
                <wp:positionV relativeFrom="bottomMargin">
                  <wp:posOffset>-768985</wp:posOffset>
                </wp:positionV>
                <wp:extent cx="5983200" cy="799200"/>
                <wp:effectExtent l="0" t="0" r="17780" b="20320"/>
                <wp:wrapTight wrapText="bothSides">
                  <wp:wrapPolygon edited="0">
                    <wp:start x="0" y="0"/>
                    <wp:lineTo x="0" y="21634"/>
                    <wp:lineTo x="21595" y="21634"/>
                    <wp:lineTo x="21595" y="0"/>
                    <wp:lineTo x="0" y="0"/>
                  </wp:wrapPolygon>
                </wp:wrapTight>
                <wp:docPr id="14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200" cy="799200"/>
                        </a:xfrm>
                        <a:prstGeom prst="rect">
                          <a:avLst/>
                        </a:prstGeom>
                        <a:solidFill>
                          <a:srgbClr val="FFFFFF"/>
                        </a:solidFill>
                        <a:ln w="9525">
                          <a:solidFill>
                            <a:srgbClr val="000000"/>
                          </a:solidFill>
                          <a:miter lim="800000"/>
                          <a:headEnd/>
                          <a:tailEnd/>
                        </a:ln>
                      </wps:spPr>
                      <wps:txbx>
                        <w:txbxContent>
                          <w:p w14:paraId="67272C70" w14:textId="77777777" w:rsidR="000835C4" w:rsidRPr="00A91B96" w:rsidRDefault="000835C4" w:rsidP="000835C4">
                            <w:pPr>
                              <w:rPr>
                                <w:rFonts w:ascii="Arial" w:hAnsi="Arial" w:cs="Arial"/>
                                <w:sz w:val="12"/>
                                <w:szCs w:val="12"/>
                              </w:rPr>
                            </w:pPr>
                            <w:r w:rsidRPr="00A91B96">
                              <w:rPr>
                                <w:rFonts w:ascii="Arial" w:hAnsi="Arial" w:cs="Arial"/>
                                <w:b/>
                                <w:sz w:val="12"/>
                                <w:szCs w:val="12"/>
                              </w:rPr>
                              <w:t>DISCLAIMER</w:t>
                            </w:r>
                            <w:r w:rsidRPr="00A91B96">
                              <w:rPr>
                                <w:rFonts w:ascii="Arial" w:hAnsi="Arial" w:cs="Arial"/>
                                <w:sz w:val="12"/>
                                <w:szCs w:val="12"/>
                              </w:rPr>
                              <w:t xml:space="preserve"> This report has been prepared in good faith </w:t>
                            </w:r>
                            <w:proofErr w:type="gramStart"/>
                            <w:r w:rsidRPr="00A91B96">
                              <w:rPr>
                                <w:rFonts w:ascii="Arial" w:hAnsi="Arial" w:cs="Arial"/>
                                <w:sz w:val="12"/>
                                <w:szCs w:val="12"/>
                              </w:rPr>
                              <w:t>on the basis of</w:t>
                            </w:r>
                            <w:proofErr w:type="gramEnd"/>
                            <w:r w:rsidRPr="00A91B96">
                              <w:rPr>
                                <w:rFonts w:ascii="Arial" w:hAnsi="Arial" w:cs="Arial"/>
                                <w:sz w:val="12"/>
                                <w:szCs w:val="12"/>
                              </w:rPr>
                              <w:t xml:space="preserve"> information available at the date of writing without any independent verification.    The Grains Research and Development Corporation does not guarantee or warrant the accuracy, reliability, completeness of currency of the information in this report nor its usefulness in achieving any purpose.  Readers are responsible for assessing the relevance and accuracy of the content of this report.  The Grains Research and Development Corporation will not be liable for any loss, damage, </w:t>
                            </w:r>
                            <w:proofErr w:type="gramStart"/>
                            <w:r w:rsidRPr="00A91B96">
                              <w:rPr>
                                <w:rFonts w:ascii="Arial" w:hAnsi="Arial" w:cs="Arial"/>
                                <w:sz w:val="12"/>
                                <w:szCs w:val="12"/>
                              </w:rPr>
                              <w:t>cost</w:t>
                            </w:r>
                            <w:proofErr w:type="gramEnd"/>
                            <w:r w:rsidRPr="00A91B96">
                              <w:rPr>
                                <w:rFonts w:ascii="Arial" w:hAnsi="Arial" w:cs="Arial"/>
                                <w:sz w:val="12"/>
                                <w:szCs w:val="12"/>
                              </w:rPr>
                              <w:t xml:space="preserve"> or expense incurred or arising by reason of any person using or relying on the information in this report.  Products may be identified by proprietary or trade names to help readers identify particular types of </w:t>
                            </w:r>
                            <w:proofErr w:type="gramStart"/>
                            <w:r w:rsidRPr="00A91B96">
                              <w:rPr>
                                <w:rFonts w:ascii="Arial" w:hAnsi="Arial" w:cs="Arial"/>
                                <w:sz w:val="12"/>
                                <w:szCs w:val="12"/>
                              </w:rPr>
                              <w:t>products</w:t>
                            </w:r>
                            <w:proofErr w:type="gramEnd"/>
                            <w:r w:rsidRPr="00A91B96">
                              <w:rPr>
                                <w:rFonts w:ascii="Arial" w:hAnsi="Arial" w:cs="Arial"/>
                                <w:sz w:val="12"/>
                                <w:szCs w:val="12"/>
                              </w:rPr>
                              <w:t xml:space="preserve"> but this is not, and is not intended to be, an endorsement or recommendation of any product or manufacturer referred to.  Other products may perform as well or better than those specifically referred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6AB59" id="_x0000_s1027" type="#_x0000_t202" style="position:absolute;left:0;text-align:left;margin-left:0;margin-top:-60.55pt;width:471.1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">
                <v:textbox>
                  <w:txbxContent>
                    <w:p w14:paraId="67272C70" w14:textId="77777777" w:rsidR="000835C4" w:rsidRPr="00A91B96" w:rsidRDefault="000835C4" w:rsidP="000835C4">
                      <w:pPr>
                        <w:rPr>
                          <w:rFonts w:ascii="Arial" w:hAnsi="Arial" w:cs="Arial"/>
                          <w:sz w:val="12"/>
                          <w:szCs w:val="12"/>
                        </w:rPr>
                      </w:pPr>
                      <w:r w:rsidRPr="00A91B96">
                        <w:rPr>
                          <w:rFonts w:ascii="Arial" w:hAnsi="Arial" w:cs="Arial"/>
                          <w:b/>
                          <w:sz w:val="12"/>
                          <w:szCs w:val="12"/>
                        </w:rPr>
                        <w:t>DISCLAIMER</w:t>
                      </w:r>
                      <w:r w:rsidRPr="00A91B96">
                        <w:rPr>
                          <w:rFonts w:ascii="Arial" w:hAnsi="Arial" w:cs="Arial"/>
                          <w:sz w:val="12"/>
                          <w:szCs w:val="12"/>
                        </w:rPr>
                        <w:t xml:space="preserve"> This report has been prepared in good faith on the basis of information available at the date of writing without any independent verification.    The Grains Research and Development Corporation does not guarantee or warrant the accuracy, reliability, completeness of currency of the information in this report nor its usefulness in achieving any purpose.  Readers are responsible for assessing the relevance and accuracy of the content of this report.  The Grains Research and Development Corporation will not be liable for any loss, damage, cost or expense incurred or arising by reason of any person using or relying on the information in this report.  Products may be identified by proprietary or trade names to help readers identify particular types of products but this is not, and is not intended to be, an endorsement or recommendation of any product or manufacturer referred to.  Other products may perform as well or better than those specifically referred to.</w:t>
                      </w:r>
                    </w:p>
                  </w:txbxContent>
                </v:textbox>
                <w10:wrap type="tight" anchory="margin"/>
                <w10:anchorlock/>
              </v:shape>
            </w:pict>
          </mc:Fallback>
        </mc:AlternateContent>
      </w:r>
      <w:r w:rsidR="00A91B96" w:rsidRPr="004A4072">
        <w:rPr>
          <w:rFonts w:ascii="Arial" w:eastAsia="Times New Roman" w:hAnsi="Arial" w:cs="Arial"/>
          <w:b/>
          <w:bCs/>
          <w:sz w:val="36"/>
          <w:szCs w:val="36"/>
        </w:rPr>
        <w:t>SOCIAL MEDIA POSTING</w:t>
      </w:r>
      <w:r w:rsidR="00A91B96" w:rsidRPr="001A0552">
        <w:rPr>
          <w:rFonts w:ascii="Arial" w:eastAsia="Times New Roman" w:hAnsi="Arial" w:cs="Arial"/>
          <w:b/>
          <w:bCs/>
          <w:sz w:val="36"/>
          <w:szCs w:val="36"/>
        </w:rPr>
        <w:t xml:space="preserve"> </w:t>
      </w:r>
    </w:p>
    <w:p w14:paraId="5D63B422" w14:textId="77777777" w:rsidR="00C86B8B" w:rsidRPr="001A0552" w:rsidRDefault="00C86B8B" w:rsidP="00C86B8B">
      <w:pPr>
        <w:rPr>
          <w:rFonts w:ascii="Arial" w:hAnsi="Arial" w:cs="Arial"/>
          <w:bCs/>
          <w:sz w:val="20"/>
          <w:szCs w:val="20"/>
        </w:rPr>
      </w:pPr>
      <w:r w:rsidRPr="001A0552">
        <w:rPr>
          <w:rFonts w:ascii="Arial" w:hAnsi="Arial" w:cs="Arial"/>
          <w:bCs/>
          <w:sz w:val="20"/>
          <w:szCs w:val="20"/>
        </w:rPr>
        <w:t xml:space="preserve">GRDC uses social media to showcase research investments and disseminate timely, </w:t>
      </w:r>
      <w:proofErr w:type="gramStart"/>
      <w:r w:rsidRPr="001A0552">
        <w:rPr>
          <w:rFonts w:ascii="Arial" w:hAnsi="Arial" w:cs="Arial"/>
          <w:bCs/>
          <w:sz w:val="20"/>
          <w:szCs w:val="20"/>
        </w:rPr>
        <w:t>relevant</w:t>
      </w:r>
      <w:proofErr w:type="gramEnd"/>
      <w:r w:rsidRPr="001A0552">
        <w:rPr>
          <w:rFonts w:ascii="Arial" w:hAnsi="Arial" w:cs="Arial"/>
          <w:bCs/>
          <w:sz w:val="20"/>
          <w:szCs w:val="20"/>
        </w:rPr>
        <w:t xml:space="preserve"> and practical information to key stakeholders in the grains industry. Our audiences are predominantly growers and agricultural advisers.</w:t>
      </w:r>
    </w:p>
    <w:p w14:paraId="5502779C" w14:textId="77777777" w:rsidR="00C86B8B" w:rsidRPr="001A0552" w:rsidRDefault="00A91B96" w:rsidP="00A91B96">
      <w:pPr>
        <w:spacing w:after="240" w:line="240" w:lineRule="auto"/>
        <w:jc w:val="both"/>
        <w:rPr>
          <w:rFonts w:ascii="Arial" w:eastAsia="Times New Roman" w:hAnsi="Arial" w:cs="Arial"/>
          <w:b/>
          <w:bCs/>
          <w:sz w:val="36"/>
          <w:szCs w:val="36"/>
        </w:rPr>
      </w:pPr>
      <w:r w:rsidRPr="001A0552">
        <w:rPr>
          <w:rFonts w:ascii="Arial" w:eastAsia="Times New Roman" w:hAnsi="Arial" w:cs="Arial"/>
          <w:b/>
          <w:bCs/>
          <w:sz w:val="36"/>
          <w:szCs w:val="36"/>
        </w:rPr>
        <w:br/>
        <w:t>SOCIAL MEDIA ACCOUNTS:</w:t>
      </w:r>
    </w:p>
    <w:p w14:paraId="5AB36DCB" w14:textId="77777777" w:rsidR="00C86B8B" w:rsidRPr="001A0552" w:rsidRDefault="00C86B8B" w:rsidP="00C86B8B">
      <w:pPr>
        <w:spacing w:after="0" w:line="240" w:lineRule="auto"/>
        <w:rPr>
          <w:rFonts w:ascii="Arial" w:hAnsi="Arial" w:cs="Arial"/>
          <w:sz w:val="20"/>
          <w:szCs w:val="20"/>
        </w:rPr>
      </w:pPr>
      <w:r w:rsidRPr="001A0552">
        <w:rPr>
          <w:rFonts w:ascii="Arial" w:hAnsi="Arial" w:cs="Arial"/>
          <w:sz w:val="20"/>
          <w:szCs w:val="20"/>
        </w:rPr>
        <w:t xml:space="preserve">Facebook:           </w:t>
      </w:r>
      <w:hyperlink r:id="rId23" w:history="1">
        <w:r w:rsidR="00F9084E" w:rsidRPr="001A0552">
          <w:rPr>
            <w:rStyle w:val="Hyperlink"/>
            <w:rFonts w:ascii="Arial" w:hAnsi="Arial" w:cs="Arial"/>
            <w:sz w:val="20"/>
            <w:szCs w:val="20"/>
          </w:rPr>
          <w:t>https://www.facebook.com/theGRDC</w:t>
        </w:r>
      </w:hyperlink>
      <w:r w:rsidR="00F9084E" w:rsidRPr="001A0552">
        <w:rPr>
          <w:rFonts w:ascii="Arial" w:hAnsi="Arial" w:cs="Arial"/>
          <w:sz w:val="20"/>
          <w:szCs w:val="20"/>
        </w:rPr>
        <w:t xml:space="preserve"> </w:t>
      </w:r>
    </w:p>
    <w:p w14:paraId="3087E195" w14:textId="77777777" w:rsidR="00C86B8B" w:rsidRPr="001A0552" w:rsidRDefault="00C86B8B" w:rsidP="00C86B8B">
      <w:pPr>
        <w:spacing w:after="0"/>
        <w:rPr>
          <w:rFonts w:ascii="Arial" w:hAnsi="Arial" w:cs="Arial"/>
          <w:sz w:val="20"/>
          <w:szCs w:val="20"/>
        </w:rPr>
      </w:pPr>
      <w:r w:rsidRPr="001A0552">
        <w:rPr>
          <w:rFonts w:ascii="Arial" w:hAnsi="Arial" w:cs="Arial"/>
          <w:sz w:val="20"/>
          <w:szCs w:val="20"/>
        </w:rPr>
        <w:t xml:space="preserve">Twitter:                </w:t>
      </w:r>
      <w:hyperlink r:id="rId24" w:history="1">
        <w:r w:rsidRPr="001A0552">
          <w:rPr>
            <w:rStyle w:val="Hyperlink"/>
            <w:rFonts w:ascii="Arial" w:hAnsi="Arial" w:cs="Arial"/>
            <w:sz w:val="20"/>
            <w:szCs w:val="20"/>
          </w:rPr>
          <w:t>https://twitter.com/theGRDC</w:t>
        </w:r>
      </w:hyperlink>
    </w:p>
    <w:p w14:paraId="67E5ECFD" w14:textId="77777777" w:rsidR="00C86B8B" w:rsidRPr="001A0552" w:rsidRDefault="00C86B8B" w:rsidP="00C86B8B">
      <w:pPr>
        <w:spacing w:after="0"/>
        <w:rPr>
          <w:rStyle w:val="Hyperlink"/>
          <w:rFonts w:ascii="Arial" w:hAnsi="Arial" w:cs="Arial"/>
          <w:sz w:val="20"/>
          <w:szCs w:val="20"/>
        </w:rPr>
      </w:pPr>
      <w:r w:rsidRPr="001A0552">
        <w:rPr>
          <w:rFonts w:ascii="Arial" w:hAnsi="Arial" w:cs="Arial"/>
          <w:sz w:val="20"/>
          <w:szCs w:val="20"/>
        </w:rPr>
        <w:t>YouTube:            </w:t>
      </w:r>
      <w:hyperlink r:id="rId25" w:history="1">
        <w:r w:rsidRPr="001A0552">
          <w:rPr>
            <w:rStyle w:val="Hyperlink"/>
            <w:rFonts w:ascii="Arial" w:hAnsi="Arial" w:cs="Arial"/>
            <w:sz w:val="20"/>
            <w:szCs w:val="20"/>
          </w:rPr>
          <w:t>http://www.youtube.com/user/theGRDC</w:t>
        </w:r>
      </w:hyperlink>
    </w:p>
    <w:p w14:paraId="7AC19A45" w14:textId="77777777" w:rsidR="00C86B8B" w:rsidRPr="001A0552" w:rsidRDefault="00C86B8B" w:rsidP="00C86B8B">
      <w:pPr>
        <w:spacing w:after="0"/>
        <w:rPr>
          <w:rFonts w:ascii="Arial" w:hAnsi="Arial" w:cs="Arial"/>
          <w:sz w:val="20"/>
          <w:szCs w:val="20"/>
        </w:rPr>
      </w:pPr>
      <w:r w:rsidRPr="001A0552">
        <w:rPr>
          <w:rFonts w:ascii="Arial" w:hAnsi="Arial" w:cs="Arial"/>
          <w:sz w:val="20"/>
          <w:szCs w:val="20"/>
        </w:rPr>
        <w:t>LinkedIn:</w:t>
      </w:r>
      <w:r w:rsidRPr="001A0552">
        <w:rPr>
          <w:rFonts w:ascii="Arial" w:hAnsi="Arial" w:cs="Arial"/>
          <w:sz w:val="20"/>
          <w:szCs w:val="20"/>
        </w:rPr>
        <w:tab/>
        <w:t xml:space="preserve"> </w:t>
      </w:r>
      <w:r w:rsidR="00F9084E" w:rsidRPr="001A0552">
        <w:rPr>
          <w:rFonts w:ascii="Arial" w:hAnsi="Arial" w:cs="Arial"/>
          <w:sz w:val="20"/>
          <w:szCs w:val="20"/>
        </w:rPr>
        <w:t xml:space="preserve"> </w:t>
      </w:r>
      <w:hyperlink r:id="rId26" w:history="1">
        <w:r w:rsidR="00F9084E" w:rsidRPr="001A0552">
          <w:rPr>
            <w:rStyle w:val="Hyperlink"/>
            <w:rFonts w:ascii="Arial" w:hAnsi="Arial" w:cs="Arial"/>
            <w:sz w:val="20"/>
            <w:szCs w:val="20"/>
          </w:rPr>
          <w:t>http://www.linkedin.com/company/thegrdc</w:t>
        </w:r>
      </w:hyperlink>
      <w:r w:rsidR="00F9084E" w:rsidRPr="001A0552">
        <w:rPr>
          <w:rFonts w:ascii="Arial" w:hAnsi="Arial" w:cs="Arial"/>
          <w:sz w:val="20"/>
          <w:szCs w:val="20"/>
        </w:rPr>
        <w:t xml:space="preserve"> </w:t>
      </w:r>
      <w:r w:rsidRPr="001A0552">
        <w:rPr>
          <w:rFonts w:ascii="Arial" w:hAnsi="Arial" w:cs="Arial"/>
          <w:sz w:val="20"/>
          <w:szCs w:val="20"/>
        </w:rPr>
        <w:t xml:space="preserve"> </w:t>
      </w:r>
    </w:p>
    <w:p w14:paraId="70484CA3" w14:textId="77777777" w:rsidR="00C86B8B" w:rsidRPr="001A0552" w:rsidRDefault="00C86B8B" w:rsidP="00C86B8B">
      <w:pPr>
        <w:spacing w:after="0"/>
        <w:rPr>
          <w:rFonts w:ascii="Arial" w:hAnsi="Arial" w:cs="Arial"/>
          <w:sz w:val="20"/>
          <w:szCs w:val="20"/>
        </w:rPr>
      </w:pPr>
    </w:p>
    <w:p w14:paraId="20B107EC" w14:textId="77777777" w:rsidR="00C86B8B" w:rsidRPr="001A0552" w:rsidRDefault="00C86B8B" w:rsidP="00C86B8B">
      <w:pPr>
        <w:spacing w:after="120"/>
        <w:rPr>
          <w:rFonts w:ascii="Arial" w:hAnsi="Arial" w:cs="Arial"/>
          <w:sz w:val="20"/>
          <w:szCs w:val="20"/>
        </w:rPr>
      </w:pPr>
    </w:p>
    <w:p w14:paraId="4289A234" w14:textId="77777777" w:rsidR="00C86B8B" w:rsidRPr="001A0552" w:rsidRDefault="00C86B8B" w:rsidP="00A91B96">
      <w:pPr>
        <w:rPr>
          <w:rFonts w:ascii="Arial" w:hAnsi="Arial" w:cs="Arial"/>
          <w:sz w:val="20"/>
          <w:szCs w:val="20"/>
        </w:rPr>
      </w:pPr>
      <w:r w:rsidRPr="001A0552">
        <w:rPr>
          <w:rFonts w:ascii="Arial" w:hAnsi="Arial" w:cs="Arial"/>
          <w:i/>
          <w:sz w:val="20"/>
          <w:szCs w:val="20"/>
        </w:rPr>
        <w:t>Is there any reason why this report cannot be communicated on social media</w:t>
      </w:r>
      <w:r w:rsidR="00F9084E" w:rsidRPr="001A0552">
        <w:rPr>
          <w:rFonts w:ascii="Arial" w:hAnsi="Arial" w:cs="Arial"/>
          <w:i/>
          <w:sz w:val="20"/>
          <w:szCs w:val="20"/>
        </w:rPr>
        <w:t>?</w:t>
      </w:r>
      <w:r w:rsidR="00F9084E" w:rsidRPr="001A0552">
        <w:rPr>
          <w:rFonts w:ascii="Arial" w:hAnsi="Arial" w:cs="Arial"/>
          <w:i/>
          <w:iCs/>
          <w:sz w:val="20"/>
          <w:szCs w:val="20"/>
        </w:rPr>
        <w:t xml:space="preserve"> (</w:t>
      </w:r>
      <w:r w:rsidRPr="001A0552">
        <w:rPr>
          <w:rFonts w:ascii="Arial" w:hAnsi="Arial" w:cs="Arial"/>
          <w:i/>
          <w:iCs/>
          <w:sz w:val="20"/>
          <w:szCs w:val="20"/>
        </w:rPr>
        <w:t>Insert info here)</w:t>
      </w:r>
    </w:p>
    <w:p w14:paraId="35208AF2" w14:textId="77777777" w:rsidR="00C86B8B" w:rsidRPr="001A0552" w:rsidRDefault="00C86B8B" w:rsidP="00C86B8B">
      <w:pPr>
        <w:spacing w:after="0"/>
        <w:rPr>
          <w:rFonts w:ascii="Arial" w:hAnsi="Arial" w:cs="Arial"/>
          <w:sz w:val="20"/>
          <w:szCs w:val="20"/>
        </w:rPr>
      </w:pPr>
    </w:p>
    <w:p w14:paraId="3C7F2887" w14:textId="77777777" w:rsidR="00C86B8B" w:rsidRPr="001A0552" w:rsidRDefault="00C86B8B" w:rsidP="00F9084E">
      <w:pPr>
        <w:tabs>
          <w:tab w:val="center" w:pos="4680"/>
        </w:tabs>
        <w:spacing w:after="0"/>
        <w:rPr>
          <w:rFonts w:ascii="Arial" w:hAnsi="Arial" w:cs="Arial"/>
          <w:sz w:val="20"/>
          <w:szCs w:val="20"/>
        </w:rPr>
      </w:pPr>
      <w:r w:rsidRPr="001A0552">
        <w:rPr>
          <w:rFonts w:ascii="Arial" w:hAnsi="Arial" w:cs="Arial"/>
          <w:sz w:val="20"/>
          <w:szCs w:val="20"/>
          <w:u w:val="single"/>
        </w:rPr>
        <w:t>If no, please provide the following</w:t>
      </w:r>
      <w:r w:rsidRPr="001A0552">
        <w:rPr>
          <w:rFonts w:ascii="Arial" w:hAnsi="Arial" w:cs="Arial"/>
          <w:sz w:val="20"/>
          <w:szCs w:val="20"/>
        </w:rPr>
        <w:t>:</w:t>
      </w:r>
      <w:r w:rsidRPr="001A0552">
        <w:rPr>
          <w:rFonts w:ascii="Arial" w:hAnsi="Arial" w:cs="Arial"/>
          <w:sz w:val="20"/>
          <w:szCs w:val="20"/>
        </w:rPr>
        <w:tab/>
      </w:r>
      <w:r w:rsidR="00F9084E" w:rsidRPr="001A0552">
        <w:rPr>
          <w:rFonts w:ascii="Arial" w:hAnsi="Arial" w:cs="Arial"/>
          <w:sz w:val="20"/>
          <w:szCs w:val="20"/>
        </w:rPr>
        <w:br/>
      </w:r>
    </w:p>
    <w:p w14:paraId="754288E0" w14:textId="6FF9D7AC" w:rsidR="00C86B8B" w:rsidRPr="004A3CF8" w:rsidRDefault="00C86B8B" w:rsidP="00A91B96">
      <w:pPr>
        <w:pStyle w:val="ListParagraph"/>
        <w:numPr>
          <w:ilvl w:val="0"/>
          <w:numId w:val="5"/>
        </w:numPr>
        <w:spacing w:after="0"/>
        <w:ind w:hanging="357"/>
        <w:rPr>
          <w:rFonts w:ascii="Arial" w:hAnsi="Arial" w:cs="Arial"/>
          <w:b/>
          <w:bCs/>
          <w:sz w:val="20"/>
          <w:szCs w:val="20"/>
        </w:rPr>
      </w:pPr>
      <w:r w:rsidRPr="004A3CF8">
        <w:rPr>
          <w:rFonts w:ascii="Arial" w:hAnsi="Arial" w:cs="Arial"/>
          <w:b/>
          <w:bCs/>
          <w:sz w:val="20"/>
          <w:szCs w:val="20"/>
        </w:rPr>
        <w:t>Who is the target audience for this content? (</w:t>
      </w:r>
      <w:proofErr w:type="spellStart"/>
      <w:r w:rsidRPr="004A3CF8">
        <w:rPr>
          <w:rFonts w:ascii="Arial" w:hAnsi="Arial" w:cs="Arial"/>
          <w:b/>
          <w:bCs/>
          <w:sz w:val="20"/>
          <w:szCs w:val="20"/>
        </w:rPr>
        <w:t>e.g</w:t>
      </w:r>
      <w:proofErr w:type="spellEnd"/>
      <w:r w:rsidRPr="004A3CF8">
        <w:rPr>
          <w:rFonts w:ascii="Arial" w:hAnsi="Arial" w:cs="Arial"/>
          <w:b/>
          <w:bCs/>
          <w:sz w:val="20"/>
          <w:szCs w:val="20"/>
        </w:rPr>
        <w:t>, growers, adviser, researchers, policy makers, etc.)</w:t>
      </w:r>
    </w:p>
    <w:p w14:paraId="33B4EAFE" w14:textId="75AFFB8C" w:rsidR="004A3CF8" w:rsidRPr="0088620E" w:rsidRDefault="004A3CF8" w:rsidP="004A3CF8">
      <w:pPr>
        <w:spacing w:after="0"/>
        <w:ind w:left="720"/>
        <w:rPr>
          <w:rFonts w:ascii="Arial" w:eastAsia="Times New Roman" w:hAnsi="Arial" w:cs="Arial"/>
          <w:sz w:val="20"/>
          <w:szCs w:val="20"/>
        </w:rPr>
      </w:pPr>
      <w:r w:rsidRPr="0088620E">
        <w:rPr>
          <w:rFonts w:ascii="Arial" w:eastAsiaTheme="majorEastAsia" w:hAnsi="Arial" w:cs="Arial"/>
          <w:bCs/>
          <w:sz w:val="20"/>
          <w:szCs w:val="20"/>
        </w:rPr>
        <w:t>The results from this trial target all growers in the WA wheatbelt who have duplex soils, with the key outcomes/results made publicly available and extended out to the greater agricultural sector for the benefit of the entire grains industry.</w:t>
      </w:r>
    </w:p>
    <w:p w14:paraId="3EA7D017" w14:textId="1F9F1DC6" w:rsidR="004A3CF8" w:rsidRPr="00DC44EF" w:rsidRDefault="004A3CF8" w:rsidP="004A3CF8">
      <w:pPr>
        <w:ind w:left="720"/>
      </w:pPr>
      <w:r>
        <w:rPr>
          <w:rFonts w:ascii="Arial" w:eastAsiaTheme="majorEastAsia" w:hAnsi="Arial" w:cs="Arial"/>
          <w:bCs/>
          <w:sz w:val="20"/>
          <w:szCs w:val="20"/>
        </w:rPr>
        <w:t>K</w:t>
      </w:r>
      <w:r w:rsidRPr="0088620E">
        <w:rPr>
          <w:rFonts w:ascii="Arial" w:eastAsiaTheme="majorEastAsia" w:hAnsi="Arial" w:cs="Arial"/>
          <w:bCs/>
          <w:sz w:val="20"/>
          <w:szCs w:val="20"/>
        </w:rPr>
        <w:t xml:space="preserve">ey findings </w:t>
      </w:r>
      <w:r w:rsidR="00A705FA">
        <w:rPr>
          <w:rFonts w:ascii="Arial" w:eastAsiaTheme="majorEastAsia" w:hAnsi="Arial" w:cs="Arial"/>
          <w:bCs/>
          <w:sz w:val="20"/>
          <w:szCs w:val="20"/>
        </w:rPr>
        <w:t>have been presented</w:t>
      </w:r>
      <w:r>
        <w:rPr>
          <w:rFonts w:ascii="Arial" w:eastAsiaTheme="majorEastAsia" w:hAnsi="Arial" w:cs="Arial"/>
          <w:bCs/>
          <w:sz w:val="20"/>
          <w:szCs w:val="20"/>
        </w:rPr>
        <w:t xml:space="preserve"> </w:t>
      </w:r>
      <w:r w:rsidR="005D0EA4">
        <w:rPr>
          <w:rFonts w:ascii="Arial" w:eastAsiaTheme="majorEastAsia" w:hAnsi="Arial" w:cs="Arial"/>
          <w:bCs/>
          <w:sz w:val="20"/>
          <w:szCs w:val="20"/>
        </w:rPr>
        <w:t xml:space="preserve">to </w:t>
      </w:r>
      <w:r w:rsidRPr="0088620E">
        <w:rPr>
          <w:rFonts w:ascii="Arial" w:eastAsiaTheme="majorEastAsia" w:hAnsi="Arial" w:cs="Arial"/>
          <w:bCs/>
          <w:sz w:val="20"/>
          <w:szCs w:val="20"/>
        </w:rPr>
        <w:t xml:space="preserve">Facey Group </w:t>
      </w:r>
      <w:proofErr w:type="gramStart"/>
      <w:r w:rsidRPr="0088620E">
        <w:rPr>
          <w:rFonts w:ascii="Arial" w:eastAsiaTheme="majorEastAsia" w:hAnsi="Arial" w:cs="Arial"/>
          <w:bCs/>
          <w:sz w:val="20"/>
          <w:szCs w:val="20"/>
        </w:rPr>
        <w:t xml:space="preserve">members, </w:t>
      </w:r>
      <w:r>
        <w:rPr>
          <w:rFonts w:ascii="Arial" w:eastAsiaTheme="majorEastAsia" w:hAnsi="Arial" w:cs="Arial"/>
          <w:bCs/>
          <w:sz w:val="20"/>
          <w:szCs w:val="20"/>
        </w:rPr>
        <w:t>and</w:t>
      </w:r>
      <w:proofErr w:type="gramEnd"/>
      <w:r>
        <w:rPr>
          <w:rFonts w:ascii="Arial" w:eastAsiaTheme="majorEastAsia" w:hAnsi="Arial" w:cs="Arial"/>
          <w:bCs/>
          <w:sz w:val="20"/>
          <w:szCs w:val="20"/>
        </w:rPr>
        <w:t xml:space="preserve"> will also be </w:t>
      </w:r>
      <w:r w:rsidRPr="0088620E">
        <w:rPr>
          <w:rFonts w:ascii="Arial" w:eastAsiaTheme="majorEastAsia" w:hAnsi="Arial" w:cs="Arial"/>
          <w:bCs/>
          <w:sz w:val="20"/>
          <w:szCs w:val="20"/>
        </w:rPr>
        <w:t>publicly available on the Facey Group website</w:t>
      </w:r>
      <w:r>
        <w:rPr>
          <w:rFonts w:ascii="Arial" w:eastAsiaTheme="majorEastAsia" w:hAnsi="Arial" w:cs="Arial"/>
          <w:bCs/>
          <w:sz w:val="20"/>
          <w:szCs w:val="20"/>
        </w:rPr>
        <w:t xml:space="preserve">, released through various forms of media and will be presented at events </w:t>
      </w:r>
      <w:r w:rsidR="00196C8C">
        <w:rPr>
          <w:rFonts w:ascii="Arial" w:eastAsiaTheme="majorEastAsia" w:hAnsi="Arial" w:cs="Arial"/>
          <w:bCs/>
          <w:sz w:val="20"/>
          <w:szCs w:val="20"/>
        </w:rPr>
        <w:t>hosted by the Facey Group that are open to the public.</w:t>
      </w:r>
    </w:p>
    <w:p w14:paraId="08222397" w14:textId="77777777" w:rsidR="00A91B96" w:rsidRPr="00196C8C" w:rsidRDefault="00A91B96" w:rsidP="00196C8C">
      <w:pPr>
        <w:spacing w:after="0"/>
        <w:rPr>
          <w:rFonts w:ascii="Arial" w:hAnsi="Arial" w:cs="Arial"/>
          <w:b/>
          <w:bCs/>
          <w:sz w:val="20"/>
          <w:szCs w:val="20"/>
        </w:rPr>
      </w:pPr>
    </w:p>
    <w:p w14:paraId="20BC15C0" w14:textId="77777777" w:rsidR="00C86B8B" w:rsidRPr="00196C8C" w:rsidRDefault="00C86B8B" w:rsidP="00A91B96">
      <w:pPr>
        <w:pStyle w:val="ListParagraph"/>
        <w:numPr>
          <w:ilvl w:val="0"/>
          <w:numId w:val="5"/>
        </w:numPr>
        <w:spacing w:after="0"/>
        <w:contextualSpacing/>
        <w:rPr>
          <w:rFonts w:ascii="Arial" w:hAnsi="Arial" w:cs="Arial"/>
          <w:b/>
          <w:bCs/>
          <w:sz w:val="20"/>
          <w:szCs w:val="20"/>
        </w:rPr>
      </w:pPr>
      <w:r w:rsidRPr="00196C8C">
        <w:rPr>
          <w:rFonts w:ascii="Arial" w:hAnsi="Arial" w:cs="Arial"/>
          <w:b/>
          <w:bCs/>
          <w:sz w:val="20"/>
          <w:szCs w:val="20"/>
        </w:rPr>
        <w:t>At what time of year is this content most relevant to the target audience?</w:t>
      </w:r>
    </w:p>
    <w:p w14:paraId="45546907" w14:textId="44C3B567" w:rsidR="00196C8C" w:rsidRPr="00196C8C" w:rsidRDefault="0080155B" w:rsidP="00196C8C">
      <w:pPr>
        <w:pStyle w:val="ListParagraph"/>
        <w:rPr>
          <w:rFonts w:ascii="Arial" w:hAnsi="Arial" w:cs="Arial"/>
          <w:sz w:val="20"/>
          <w:szCs w:val="20"/>
        </w:rPr>
      </w:pPr>
      <w:r>
        <w:rPr>
          <w:rFonts w:ascii="Arial" w:hAnsi="Arial" w:cs="Arial"/>
          <w:sz w:val="20"/>
          <w:szCs w:val="20"/>
        </w:rPr>
        <w:lastRenderedPageBreak/>
        <w:t>Between h</w:t>
      </w:r>
      <w:r w:rsidR="00196C8C" w:rsidRPr="00196C8C">
        <w:rPr>
          <w:rFonts w:ascii="Arial" w:hAnsi="Arial" w:cs="Arial"/>
          <w:sz w:val="20"/>
          <w:szCs w:val="20"/>
        </w:rPr>
        <w:t xml:space="preserve">arvest </w:t>
      </w:r>
      <w:r>
        <w:rPr>
          <w:rFonts w:ascii="Arial" w:hAnsi="Arial" w:cs="Arial"/>
          <w:sz w:val="20"/>
          <w:szCs w:val="20"/>
        </w:rPr>
        <w:t xml:space="preserve">and </w:t>
      </w:r>
      <w:r w:rsidR="00196C8C" w:rsidRPr="00196C8C">
        <w:rPr>
          <w:rFonts w:ascii="Arial" w:hAnsi="Arial" w:cs="Arial"/>
          <w:sz w:val="20"/>
          <w:szCs w:val="20"/>
        </w:rPr>
        <w:t xml:space="preserve">pre-seeding, when </w:t>
      </w:r>
      <w:r w:rsidR="00F73582">
        <w:rPr>
          <w:rFonts w:ascii="Arial" w:hAnsi="Arial" w:cs="Arial"/>
          <w:sz w:val="20"/>
          <w:szCs w:val="20"/>
        </w:rPr>
        <w:t xml:space="preserve">producers </w:t>
      </w:r>
      <w:r w:rsidR="00196C8C" w:rsidRPr="00196C8C">
        <w:rPr>
          <w:rFonts w:ascii="Arial" w:hAnsi="Arial" w:cs="Arial"/>
          <w:sz w:val="20"/>
          <w:szCs w:val="20"/>
        </w:rPr>
        <w:t>are likely to be applying lime and performing other soil amelioration work.</w:t>
      </w:r>
    </w:p>
    <w:p w14:paraId="5B7DB26A" w14:textId="77777777" w:rsidR="00C86B8B" w:rsidRPr="00F658C9" w:rsidRDefault="00C86B8B" w:rsidP="00C86B8B">
      <w:pPr>
        <w:spacing w:after="0"/>
        <w:contextualSpacing/>
        <w:rPr>
          <w:rFonts w:ascii="Arial" w:eastAsiaTheme="minorEastAsia" w:hAnsi="Arial" w:cs="Arial"/>
          <w:b/>
          <w:bCs/>
          <w:sz w:val="20"/>
          <w:szCs w:val="20"/>
        </w:rPr>
      </w:pPr>
    </w:p>
    <w:p w14:paraId="00326873" w14:textId="1C1A2400" w:rsidR="00C86B8B" w:rsidRPr="00F658C9" w:rsidRDefault="00C86B8B" w:rsidP="00C86B8B">
      <w:pPr>
        <w:pStyle w:val="ListParagraph"/>
        <w:numPr>
          <w:ilvl w:val="0"/>
          <w:numId w:val="5"/>
        </w:numPr>
        <w:spacing w:after="0"/>
        <w:contextualSpacing/>
        <w:rPr>
          <w:rFonts w:ascii="Arial" w:hAnsi="Arial" w:cs="Arial"/>
          <w:b/>
          <w:bCs/>
          <w:sz w:val="20"/>
          <w:szCs w:val="20"/>
        </w:rPr>
      </w:pPr>
      <w:r w:rsidRPr="00F658C9">
        <w:rPr>
          <w:rFonts w:ascii="Arial" w:hAnsi="Arial" w:cs="Arial"/>
          <w:b/>
          <w:bCs/>
          <w:sz w:val="20"/>
          <w:szCs w:val="20"/>
        </w:rPr>
        <w:t xml:space="preserve">On which of GRDC’s social media accounts would you like this content posted? Please provide text (2-3 sentences for Facebook and LinkedIn and 140 characters for Twitter), images, graphs, or charts that support the content. Where applicable, please include any relevant Twitter handles (usernames) for project staff.   </w:t>
      </w:r>
    </w:p>
    <w:p w14:paraId="31E3E692" w14:textId="5974AD84" w:rsidR="00D919BD" w:rsidRPr="001A0552" w:rsidRDefault="000C3A91" w:rsidP="00D919BD">
      <w:pPr>
        <w:pStyle w:val="ListParagraph"/>
        <w:spacing w:after="0"/>
        <w:contextualSpacing/>
        <w:rPr>
          <w:rFonts w:ascii="Arial" w:hAnsi="Arial" w:cs="Arial"/>
          <w:sz w:val="20"/>
          <w:szCs w:val="20"/>
        </w:rPr>
      </w:pPr>
      <w:r>
        <w:rPr>
          <w:rFonts w:ascii="Arial" w:hAnsi="Arial" w:cs="Arial"/>
          <w:sz w:val="20"/>
          <w:szCs w:val="20"/>
        </w:rPr>
        <w:t>Any available social media accounts would be acceptable for this content to be posted.</w:t>
      </w:r>
    </w:p>
    <w:p w14:paraId="28DDB262" w14:textId="69E471EE" w:rsidR="00C86B8B" w:rsidRPr="000C3A91" w:rsidRDefault="0046406E" w:rsidP="000C3A91">
      <w:pPr>
        <w:ind w:left="720"/>
        <w:rPr>
          <w:rFonts w:ascii="Arial" w:hAnsi="Arial" w:cs="Arial"/>
          <w:i/>
          <w:iCs/>
          <w:sz w:val="20"/>
          <w:szCs w:val="20"/>
        </w:rPr>
      </w:pPr>
      <w:r w:rsidRPr="000C3A91">
        <w:rPr>
          <w:rFonts w:ascii="Arial" w:hAnsi="Arial" w:cs="Arial"/>
          <w:i/>
          <w:iCs/>
          <w:sz w:val="20"/>
          <w:szCs w:val="20"/>
        </w:rPr>
        <w:t>Facebook</w:t>
      </w:r>
      <w:r w:rsidR="00D919BD" w:rsidRPr="000C3A91">
        <w:rPr>
          <w:rFonts w:ascii="Arial" w:hAnsi="Arial" w:cs="Arial"/>
          <w:i/>
          <w:iCs/>
          <w:sz w:val="20"/>
          <w:szCs w:val="20"/>
        </w:rPr>
        <w:t xml:space="preserve"> </w:t>
      </w:r>
      <w:r w:rsidR="00F658C9" w:rsidRPr="000C3A91">
        <w:rPr>
          <w:rFonts w:ascii="Arial" w:hAnsi="Arial" w:cs="Arial"/>
          <w:i/>
          <w:iCs/>
          <w:sz w:val="20"/>
          <w:szCs w:val="20"/>
        </w:rPr>
        <w:t>page – Facey Group</w:t>
      </w:r>
      <w:r w:rsidR="00F658C9" w:rsidRPr="000C3A91">
        <w:rPr>
          <w:rFonts w:ascii="Arial" w:hAnsi="Arial" w:cs="Arial"/>
          <w:i/>
          <w:iCs/>
          <w:sz w:val="20"/>
          <w:szCs w:val="20"/>
        </w:rPr>
        <w:br/>
        <w:t>Twitter - @FaceyGroup</w:t>
      </w:r>
      <w:r w:rsidR="00D919BD" w:rsidRPr="000C3A91">
        <w:rPr>
          <w:rFonts w:ascii="Arial" w:hAnsi="Arial" w:cs="Arial"/>
          <w:i/>
          <w:iCs/>
          <w:sz w:val="20"/>
          <w:szCs w:val="20"/>
        </w:rPr>
        <w:br/>
        <w:t xml:space="preserve">‘The fourth season of GRDC and Facey Group’s lime incorporation trial is underway, investigating the </w:t>
      </w:r>
      <w:r w:rsidR="00F658C9" w:rsidRPr="000C3A91">
        <w:rPr>
          <w:rFonts w:ascii="Arial" w:hAnsi="Arial" w:cs="Arial"/>
          <w:i/>
          <w:iCs/>
          <w:sz w:val="20"/>
          <w:szCs w:val="20"/>
        </w:rPr>
        <w:t>cost benefit</w:t>
      </w:r>
      <w:r w:rsidR="00D919BD" w:rsidRPr="000C3A91">
        <w:rPr>
          <w:rFonts w:ascii="Arial" w:hAnsi="Arial" w:cs="Arial"/>
          <w:i/>
          <w:iCs/>
          <w:sz w:val="20"/>
          <w:szCs w:val="20"/>
        </w:rPr>
        <w:t xml:space="preserve"> of</w:t>
      </w:r>
      <w:r w:rsidR="00F658C9" w:rsidRPr="000C3A91">
        <w:rPr>
          <w:rFonts w:ascii="Arial" w:hAnsi="Arial" w:cs="Arial"/>
          <w:i/>
          <w:iCs/>
          <w:sz w:val="20"/>
          <w:szCs w:val="20"/>
        </w:rPr>
        <w:t xml:space="preserve"> combining lime application with tillage</w:t>
      </w:r>
      <w:r w:rsidR="00D919BD" w:rsidRPr="000C3A91">
        <w:rPr>
          <w:rFonts w:ascii="Arial" w:hAnsi="Arial" w:cs="Arial"/>
          <w:i/>
          <w:iCs/>
          <w:sz w:val="20"/>
          <w:szCs w:val="20"/>
        </w:rPr>
        <w:t xml:space="preserve"> on soil pH, crop emergence and grain yield.</w:t>
      </w:r>
    </w:p>
    <w:p w14:paraId="5C1132B1" w14:textId="77777777" w:rsidR="00C86B8B" w:rsidRPr="001A0552" w:rsidRDefault="00C86B8B" w:rsidP="00C86B8B">
      <w:pPr>
        <w:rPr>
          <w:rFonts w:ascii="Arial" w:hAnsi="Arial" w:cs="Arial"/>
        </w:rPr>
      </w:pPr>
    </w:p>
    <w:p w14:paraId="1AD29768" w14:textId="77777777" w:rsidR="005F4FFD" w:rsidRPr="001A0552" w:rsidRDefault="005F4FFD" w:rsidP="00C86B8B">
      <w:pPr>
        <w:rPr>
          <w:rFonts w:ascii="Arial" w:hAnsi="Arial" w:cs="Arial"/>
          <w:b/>
        </w:rPr>
      </w:pPr>
    </w:p>
    <w:p w14:paraId="1C0721DD" w14:textId="77777777" w:rsidR="005F4FFD" w:rsidRPr="001A0552" w:rsidRDefault="005F4FFD" w:rsidP="00C86B8B">
      <w:pPr>
        <w:rPr>
          <w:rFonts w:ascii="Arial" w:hAnsi="Arial" w:cs="Arial"/>
          <w:b/>
        </w:rPr>
      </w:pPr>
    </w:p>
    <w:p w14:paraId="2AE1F384" w14:textId="4E2C243F" w:rsidR="005B30FF" w:rsidRDefault="00A91B96" w:rsidP="00C86B8B">
      <w:pPr>
        <w:rPr>
          <w:rFonts w:ascii="Arial" w:hAnsi="Arial" w:cs="Arial"/>
          <w:bCs/>
        </w:rPr>
      </w:pPr>
      <w:r w:rsidRPr="001A0552">
        <w:rPr>
          <w:rFonts w:ascii="Arial" w:hAnsi="Arial" w:cs="Arial"/>
          <w:b/>
        </w:rPr>
        <w:t>PROJECT SOCIAL MEDIA ACCOUNTS</w:t>
      </w:r>
      <w:r w:rsidR="00C86B8B" w:rsidRPr="001A0552">
        <w:rPr>
          <w:rFonts w:ascii="Arial" w:hAnsi="Arial" w:cs="Arial"/>
          <w:b/>
        </w:rPr>
        <w:tab/>
      </w:r>
      <w:r w:rsidR="005B30FF">
        <w:rPr>
          <w:rFonts w:ascii="Arial" w:hAnsi="Arial" w:cs="Arial"/>
          <w:b/>
        </w:rPr>
        <w:br/>
      </w:r>
      <w:r w:rsidR="005B30FF">
        <w:rPr>
          <w:rFonts w:ascii="Arial" w:hAnsi="Arial" w:cs="Arial"/>
          <w:b/>
        </w:rPr>
        <w:br/>
      </w:r>
      <w:r w:rsidR="005B30FF">
        <w:rPr>
          <w:rFonts w:ascii="Arial" w:hAnsi="Arial" w:cs="Arial"/>
          <w:bCs/>
        </w:rPr>
        <w:t xml:space="preserve">Facey Group Facebook: </w:t>
      </w:r>
      <w:hyperlink r:id="rId27" w:history="1">
        <w:r w:rsidR="000E7AF6" w:rsidRPr="00780663">
          <w:rPr>
            <w:rStyle w:val="Hyperlink"/>
            <w:rFonts w:ascii="Arial" w:hAnsi="Arial" w:cs="Arial"/>
            <w:bCs/>
          </w:rPr>
          <w:t>https://www.facebook.com/FaceyGroup6370</w:t>
        </w:r>
      </w:hyperlink>
      <w:r w:rsidR="000E7AF6">
        <w:rPr>
          <w:rFonts w:ascii="Arial" w:hAnsi="Arial" w:cs="Arial"/>
          <w:bCs/>
        </w:rPr>
        <w:t xml:space="preserve"> </w:t>
      </w:r>
    </w:p>
    <w:p w14:paraId="14EBBA3E" w14:textId="33903B2A" w:rsidR="005B30FF" w:rsidRDefault="005B30FF" w:rsidP="00C86B8B">
      <w:pPr>
        <w:rPr>
          <w:rFonts w:ascii="Arial" w:hAnsi="Arial" w:cs="Arial"/>
          <w:bCs/>
        </w:rPr>
      </w:pPr>
      <w:r>
        <w:rPr>
          <w:rFonts w:ascii="Arial" w:hAnsi="Arial" w:cs="Arial"/>
          <w:bCs/>
        </w:rPr>
        <w:t xml:space="preserve">Twitter: </w:t>
      </w:r>
      <w:hyperlink r:id="rId28" w:history="1">
        <w:r w:rsidR="000E7AF6" w:rsidRPr="00780663">
          <w:rPr>
            <w:rStyle w:val="Hyperlink"/>
            <w:rFonts w:ascii="Arial" w:hAnsi="Arial" w:cs="Arial"/>
            <w:bCs/>
          </w:rPr>
          <w:t>https://twitter.com/FaceyGroup</w:t>
        </w:r>
      </w:hyperlink>
      <w:r w:rsidR="000E7AF6">
        <w:rPr>
          <w:rFonts w:ascii="Arial" w:hAnsi="Arial" w:cs="Arial"/>
          <w:bCs/>
        </w:rPr>
        <w:t xml:space="preserve">  </w:t>
      </w:r>
    </w:p>
    <w:p w14:paraId="55CB1539" w14:textId="21C0CAF4" w:rsidR="005B30FF" w:rsidRDefault="000C3A91" w:rsidP="00C86B8B">
      <w:pPr>
        <w:rPr>
          <w:rFonts w:ascii="Arial" w:hAnsi="Arial" w:cs="Arial"/>
          <w:bCs/>
        </w:rPr>
      </w:pPr>
      <w:r>
        <w:rPr>
          <w:rFonts w:ascii="Arial" w:hAnsi="Arial" w:cs="Arial"/>
          <w:bCs/>
        </w:rPr>
        <w:t xml:space="preserve">Published in Facey </w:t>
      </w:r>
      <w:r w:rsidR="005B30FF">
        <w:rPr>
          <w:rFonts w:ascii="Arial" w:hAnsi="Arial" w:cs="Arial"/>
          <w:bCs/>
        </w:rPr>
        <w:t xml:space="preserve">Group </w:t>
      </w:r>
      <w:r>
        <w:rPr>
          <w:rFonts w:ascii="Arial" w:hAnsi="Arial" w:cs="Arial"/>
          <w:bCs/>
        </w:rPr>
        <w:t>n</w:t>
      </w:r>
      <w:r w:rsidR="005B30FF">
        <w:rPr>
          <w:rFonts w:ascii="Arial" w:hAnsi="Arial" w:cs="Arial"/>
          <w:bCs/>
        </w:rPr>
        <w:t>ewsletter –</w:t>
      </w:r>
      <w:r>
        <w:rPr>
          <w:rFonts w:ascii="Arial" w:hAnsi="Arial" w:cs="Arial"/>
          <w:bCs/>
        </w:rPr>
        <w:t xml:space="preserve"> </w:t>
      </w:r>
      <w:r w:rsidR="005B30FF">
        <w:rPr>
          <w:rFonts w:ascii="Arial" w:hAnsi="Arial" w:cs="Arial"/>
          <w:bCs/>
        </w:rPr>
        <w:t>Edition 2, April 2020</w:t>
      </w:r>
      <w:r w:rsidR="005B30FF">
        <w:rPr>
          <w:rFonts w:ascii="Arial" w:hAnsi="Arial" w:cs="Arial"/>
          <w:bCs/>
        </w:rPr>
        <w:br/>
      </w:r>
      <w:hyperlink r:id="rId29" w:history="1">
        <w:r w:rsidR="005B30FF" w:rsidRPr="00780663">
          <w:rPr>
            <w:rStyle w:val="Hyperlink"/>
            <w:rFonts w:ascii="Arial" w:hAnsi="Arial" w:cs="Arial"/>
            <w:bCs/>
          </w:rPr>
          <w:t>https://mcusercontent.com/542256b4f9e6fdd611456c10c/files/b08d75ea-57c5-41e4-af7a-f28199f56ee4/2019_Lime_Incorporation_trial_Facey_Group_report.pdf</w:t>
        </w:r>
      </w:hyperlink>
      <w:r w:rsidR="007D5E71">
        <w:rPr>
          <w:rFonts w:ascii="Arial" w:hAnsi="Arial" w:cs="Arial"/>
          <w:bCs/>
        </w:rPr>
        <w:t xml:space="preserve"> </w:t>
      </w:r>
    </w:p>
    <w:p w14:paraId="7B0D2CB2" w14:textId="77777777" w:rsidR="005B30FF" w:rsidRDefault="005B30FF" w:rsidP="00C86B8B">
      <w:pPr>
        <w:rPr>
          <w:rFonts w:ascii="Arial" w:hAnsi="Arial" w:cs="Arial"/>
          <w:bCs/>
        </w:rPr>
      </w:pPr>
    </w:p>
    <w:p w14:paraId="0821ACBE" w14:textId="125A0C57" w:rsidR="00C86B8B" w:rsidRPr="001A0552" w:rsidRDefault="00C86B8B" w:rsidP="005E17F2">
      <w:pPr>
        <w:rPr>
          <w:rFonts w:ascii="Arial" w:hAnsi="Arial" w:cs="Arial"/>
          <w:b/>
          <w:sz w:val="36"/>
          <w:szCs w:val="36"/>
        </w:rPr>
      </w:pPr>
      <w:r w:rsidRPr="001A0552">
        <w:rPr>
          <w:rFonts w:ascii="Arial" w:hAnsi="Arial" w:cs="Arial"/>
          <w:b/>
          <w:sz w:val="36"/>
          <w:szCs w:val="36"/>
        </w:rPr>
        <w:t>REFERENCES &amp; USEFUL LINKS</w:t>
      </w:r>
    </w:p>
    <w:p w14:paraId="0EEC9D6A" w14:textId="77777777" w:rsidR="00C86B8B" w:rsidRPr="001A0552" w:rsidRDefault="00C86B8B" w:rsidP="00C86B8B">
      <w:pPr>
        <w:spacing w:after="240" w:line="240" w:lineRule="auto"/>
        <w:jc w:val="both"/>
        <w:rPr>
          <w:rFonts w:ascii="Arial" w:hAnsi="Arial" w:cs="Arial"/>
        </w:rPr>
      </w:pPr>
      <w:r w:rsidRPr="001A0552">
        <w:rPr>
          <w:rFonts w:ascii="Arial" w:hAnsi="Arial" w:cs="Arial"/>
        </w:rPr>
        <w:t>List of key publication references and web links relevant to the project and for further exploration of the topic.</w:t>
      </w:r>
    </w:p>
    <w:p w14:paraId="68B59122" w14:textId="77777777" w:rsidR="002026EC" w:rsidRPr="0088620E" w:rsidRDefault="00497B7D" w:rsidP="002026EC">
      <w:pPr>
        <w:spacing w:after="240" w:line="240" w:lineRule="auto"/>
        <w:jc w:val="both"/>
        <w:rPr>
          <w:rFonts w:ascii="Arial" w:hAnsi="Arial" w:cs="Arial"/>
          <w:iCs/>
          <w:sz w:val="20"/>
          <w:szCs w:val="20"/>
        </w:rPr>
      </w:pPr>
      <w:hyperlink r:id="rId30" w:history="1">
        <w:r w:rsidR="002026EC" w:rsidRPr="0088620E">
          <w:rPr>
            <w:rStyle w:val="Hyperlink"/>
            <w:rFonts w:ascii="Arial" w:hAnsi="Arial" w:cs="Arial"/>
            <w:iCs/>
            <w:sz w:val="20"/>
            <w:szCs w:val="20"/>
          </w:rPr>
          <w:t>https://researchlibrary.agric.wa.gov.au/bulletins/223/</w:t>
        </w:r>
      </w:hyperlink>
    </w:p>
    <w:p w14:paraId="265F9B50" w14:textId="56F7ED58" w:rsidR="005F4FFD" w:rsidRPr="001A0552" w:rsidRDefault="00497B7D" w:rsidP="00C86B8B">
      <w:pPr>
        <w:spacing w:after="240" w:line="240" w:lineRule="auto"/>
        <w:jc w:val="both"/>
        <w:rPr>
          <w:rFonts w:ascii="Arial" w:hAnsi="Arial" w:cs="Arial"/>
        </w:rPr>
      </w:pPr>
      <w:hyperlink r:id="rId31" w:history="1">
        <w:r w:rsidR="002026EC" w:rsidRPr="0088620E">
          <w:rPr>
            <w:rStyle w:val="Hyperlink"/>
            <w:rFonts w:ascii="Arial" w:hAnsi="Arial" w:cs="Arial"/>
            <w:iCs/>
            <w:sz w:val="20"/>
            <w:szCs w:val="20"/>
          </w:rPr>
          <w:t>https://grdc.com.au/news-and-media/news-and-media-releases/west/2014/03/cultivation-can-pay-off-for-lime-incorporation</w:t>
        </w:r>
      </w:hyperlink>
    </w:p>
    <w:p w14:paraId="3CD6218E" w14:textId="77777777" w:rsidR="005F4FFD" w:rsidRPr="001A0552" w:rsidRDefault="005F4FFD" w:rsidP="00C86B8B">
      <w:pPr>
        <w:spacing w:after="240" w:line="240" w:lineRule="auto"/>
        <w:jc w:val="both"/>
        <w:rPr>
          <w:rFonts w:ascii="Arial" w:hAnsi="Arial" w:cs="Arial"/>
        </w:rPr>
      </w:pPr>
    </w:p>
    <w:p w14:paraId="7DD22816" w14:textId="77777777" w:rsidR="005F4FFD" w:rsidRPr="001A0552" w:rsidRDefault="005F4FFD" w:rsidP="00C86B8B">
      <w:pPr>
        <w:spacing w:after="240" w:line="240" w:lineRule="auto"/>
        <w:jc w:val="both"/>
        <w:rPr>
          <w:rFonts w:ascii="Arial" w:hAnsi="Arial" w:cs="Arial"/>
        </w:rPr>
      </w:pPr>
    </w:p>
    <w:p w14:paraId="0258DC97" w14:textId="77777777" w:rsidR="000835C4" w:rsidRPr="001A0552" w:rsidRDefault="000835C4" w:rsidP="000835C4">
      <w:pPr>
        <w:spacing w:after="240" w:line="240" w:lineRule="auto"/>
        <w:rPr>
          <w:rFonts w:ascii="Arial" w:eastAsia="Times New Roman" w:hAnsi="Arial" w:cs="Arial"/>
          <w:sz w:val="20"/>
          <w:szCs w:val="24"/>
        </w:rPr>
      </w:pPr>
    </w:p>
    <w:p w14:paraId="2613456E" w14:textId="77777777" w:rsidR="003558C6" w:rsidRPr="001A0552" w:rsidRDefault="00497B7D" w:rsidP="00657E55">
      <w:pPr>
        <w:keepNext/>
        <w:keepLines/>
        <w:shd w:val="clear" w:color="auto" w:fill="33834A"/>
        <w:spacing w:before="480" w:after="240" w:line="240" w:lineRule="auto"/>
        <w:jc w:val="both"/>
        <w:outlineLvl w:val="0"/>
        <w:rPr>
          <w:rFonts w:ascii="Arial" w:hAnsi="Arial" w:cs="Arial"/>
        </w:rPr>
      </w:pPr>
    </w:p>
    <w:sectPr w:rsidR="003558C6" w:rsidRPr="001A0552" w:rsidSect="007E6F21">
      <w:headerReference w:type="default" r:id="rId32"/>
      <w:footerReference w:type="default" r:id="rId33"/>
      <w:pgSz w:w="11907" w:h="16839" w:code="9"/>
      <w:pgMar w:top="1440" w:right="1440" w:bottom="1440" w:left="14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Rachel Asquith" w:date="2021-04-01T14:58:00Z" w:initials="RA">
    <w:p w14:paraId="4D749258" w14:textId="30BC2C93" w:rsidR="00F15C21" w:rsidRDefault="00F15C21">
      <w:pPr>
        <w:pStyle w:val="CommentText"/>
      </w:pPr>
      <w:r>
        <w:rPr>
          <w:rStyle w:val="CommentReference"/>
        </w:rPr>
        <w:annotationRef/>
      </w:r>
      <w:r>
        <w:t>Could you please also include a summary about the economic return for the treatments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74925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05DFB" w16cex:dateUtc="2021-04-01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749258" w16cid:durableId="24105D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B61D0" w14:textId="77777777" w:rsidR="00497B7D" w:rsidRDefault="00497B7D">
      <w:pPr>
        <w:spacing w:after="0" w:line="240" w:lineRule="auto"/>
      </w:pPr>
      <w:r>
        <w:separator/>
      </w:r>
    </w:p>
  </w:endnote>
  <w:endnote w:type="continuationSeparator" w:id="0">
    <w:p w14:paraId="629B744B" w14:textId="77777777" w:rsidR="00497B7D" w:rsidRDefault="0049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8C62" w14:textId="77777777" w:rsidR="00E34FE4" w:rsidRDefault="00E34FE4">
    <w:pPr>
      <w:pStyle w:val="Footer"/>
    </w:pPr>
    <w:r>
      <w:rPr>
        <w:noProof/>
        <w:lang w:eastAsia="en-AU"/>
      </w:rPr>
      <mc:AlternateContent>
        <mc:Choice Requires="wps">
          <w:drawing>
            <wp:anchor distT="0" distB="0" distL="114300" distR="114300" simplePos="0" relativeHeight="251661312" behindDoc="0" locked="0" layoutInCell="1" allowOverlap="1" wp14:anchorId="0EAAEBCA" wp14:editId="4E244F3E">
              <wp:simplePos x="0" y="0"/>
              <wp:positionH relativeFrom="column">
                <wp:posOffset>-193040</wp:posOffset>
              </wp:positionH>
              <wp:positionV relativeFrom="paragraph">
                <wp:posOffset>-74930</wp:posOffset>
              </wp:positionV>
              <wp:extent cx="3800475" cy="2857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85750"/>
                      </a:xfrm>
                      <a:prstGeom prst="rect">
                        <a:avLst/>
                      </a:prstGeom>
                      <a:noFill/>
                      <a:ln w="9525">
                        <a:solidFill>
                          <a:srgbClr val="000000"/>
                        </a:solidFill>
                        <a:miter lim="800000"/>
                        <a:headEnd/>
                        <a:tailEnd/>
                      </a:ln>
                    </wps:spPr>
                    <wps:txbx>
                      <w:txbxContent>
                        <w:p w14:paraId="16DA0708" w14:textId="77777777" w:rsidR="00E34FE4" w:rsidRPr="00FC796F" w:rsidRDefault="00E34FE4" w:rsidP="00E34FE4">
                          <w:pPr>
                            <w:rPr>
                              <w:b/>
                              <w:color w:val="FFFFFF" w:themeColor="background1"/>
                            </w:rPr>
                          </w:pPr>
                          <w:r w:rsidRPr="00FC796F">
                            <w:rPr>
                              <w:b/>
                              <w:color w:val="FFFFFF" w:themeColor="background1"/>
                            </w:rPr>
                            <w:t xml:space="preserve">GRDC </w:t>
                          </w:r>
                          <w:r>
                            <w:rPr>
                              <w:b/>
                              <w:color w:val="FFFFFF" w:themeColor="background1"/>
                            </w:rPr>
                            <w:t>Annual Results</w:t>
                          </w:r>
                          <w:r w:rsidRPr="00FC796F">
                            <w:rPr>
                              <w:b/>
                              <w:color w:val="FFFFFF" w:themeColor="background1"/>
                            </w:rPr>
                            <w:t xml:space="preserve"> Report</w:t>
                          </w:r>
                          <w:r w:rsidRPr="00FC796F">
                            <w:rPr>
                              <w:b/>
                              <w:color w:val="FFFFFF" w:themeColor="background1"/>
                            </w:rPr>
                            <w:tab/>
                          </w:r>
                          <w:r w:rsidRPr="00FC796F">
                            <w:rPr>
                              <w:b/>
                              <w:color w:val="FFFFFF" w:themeColor="background1"/>
                            </w:rPr>
                            <w:tab/>
                          </w:r>
                          <w:r w:rsidRPr="00FC796F">
                            <w:rPr>
                              <w:b/>
                              <w:color w:val="FFFFFF" w:themeColor="background1"/>
                            </w:rPr>
                            <w:tab/>
                          </w:r>
                          <w:r w:rsidRPr="00FC796F">
                            <w:rPr>
                              <w:b/>
                              <w:color w:val="FFFFFF" w:themeColor="background1"/>
                            </w:rPr>
                            <w:tab/>
                            <w:t xml:space="preserve"> </w:t>
                          </w:r>
                          <w:r w:rsidRPr="00FC796F">
                            <w:rPr>
                              <w:b/>
                              <w:color w:val="FFFFFF" w:themeColor="background1"/>
                            </w:rPr>
                            <w:fldChar w:fldCharType="begin"/>
                          </w:r>
                          <w:r w:rsidRPr="00FC796F">
                            <w:rPr>
                              <w:b/>
                              <w:color w:val="FFFFFF" w:themeColor="background1"/>
                            </w:rPr>
                            <w:instrText xml:space="preserve"> PAGE   \* MERGEFORMAT </w:instrText>
                          </w:r>
                          <w:r w:rsidRPr="00FC796F">
                            <w:rPr>
                              <w:b/>
                              <w:color w:val="FFFFFF" w:themeColor="background1"/>
                            </w:rPr>
                            <w:fldChar w:fldCharType="separate"/>
                          </w:r>
                          <w:r w:rsidR="00AD7D37">
                            <w:rPr>
                              <w:b/>
                              <w:noProof/>
                              <w:color w:val="FFFFFF" w:themeColor="background1"/>
                            </w:rPr>
                            <w:t>8</w:t>
                          </w:r>
                          <w:r w:rsidRPr="00FC796F">
                            <w:rPr>
                              <w:b/>
                              <w:noProof/>
                              <w:color w:val="FFFFFF" w:themeColor="background1"/>
                            </w:rPr>
                            <w:fldChar w:fldCharType="end"/>
                          </w:r>
                        </w:p>
                        <w:p w14:paraId="454C7A86" w14:textId="77777777" w:rsidR="00E34FE4" w:rsidRPr="00FC796F" w:rsidRDefault="00E34FE4" w:rsidP="00E34FE4">
                          <w:pPr>
                            <w:rPr>
                              <w:b/>
                            </w:rPr>
                          </w:pPr>
                        </w:p>
                        <w:p w14:paraId="22053E7F" w14:textId="77777777" w:rsidR="00E34FE4" w:rsidRDefault="00E34FE4" w:rsidP="00E34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AEBCA" id="_x0000_t202" coordsize="21600,21600" o:spt="202" path="m,l,21600r21600,l21600,xe">
              <v:stroke joinstyle="miter"/>
              <v:path gradientshapeok="t" o:connecttype="rect"/>
            </v:shapetype>
            <v:shape id="_x0000_s1028" type="#_x0000_t202" style="position:absolute;margin-left:-15.2pt;margin-top:-5.9pt;width:299.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" filled="f">
              <v:textbox>
                <w:txbxContent>
                  <w:p w14:paraId="16DA0708" w14:textId="77777777" w:rsidR="00E34FE4" w:rsidRPr="00FC796F" w:rsidRDefault="00E34FE4" w:rsidP="00E34FE4">
                    <w:pPr>
                      <w:rPr>
                        <w:b/>
                        <w:color w:val="FFFFFF" w:themeColor="background1"/>
                      </w:rPr>
                    </w:pPr>
                    <w:r w:rsidRPr="00FC796F">
                      <w:rPr>
                        <w:b/>
                        <w:color w:val="FFFFFF" w:themeColor="background1"/>
                      </w:rPr>
                      <w:t xml:space="preserve">GRDC </w:t>
                    </w:r>
                    <w:r>
                      <w:rPr>
                        <w:b/>
                        <w:color w:val="FFFFFF" w:themeColor="background1"/>
                      </w:rPr>
                      <w:t>Annual Results</w:t>
                    </w:r>
                    <w:r w:rsidRPr="00FC796F">
                      <w:rPr>
                        <w:b/>
                        <w:color w:val="FFFFFF" w:themeColor="background1"/>
                      </w:rPr>
                      <w:t xml:space="preserve"> Report</w:t>
                    </w:r>
                    <w:r w:rsidRPr="00FC796F">
                      <w:rPr>
                        <w:b/>
                        <w:color w:val="FFFFFF" w:themeColor="background1"/>
                      </w:rPr>
                      <w:tab/>
                    </w:r>
                    <w:r w:rsidRPr="00FC796F">
                      <w:rPr>
                        <w:b/>
                        <w:color w:val="FFFFFF" w:themeColor="background1"/>
                      </w:rPr>
                      <w:tab/>
                    </w:r>
                    <w:r w:rsidRPr="00FC796F">
                      <w:rPr>
                        <w:b/>
                        <w:color w:val="FFFFFF" w:themeColor="background1"/>
                      </w:rPr>
                      <w:tab/>
                    </w:r>
                    <w:r w:rsidRPr="00FC796F">
                      <w:rPr>
                        <w:b/>
                        <w:color w:val="FFFFFF" w:themeColor="background1"/>
                      </w:rPr>
                      <w:tab/>
                      <w:t xml:space="preserve"> </w:t>
                    </w:r>
                    <w:r w:rsidRPr="00FC796F">
                      <w:rPr>
                        <w:b/>
                        <w:color w:val="FFFFFF" w:themeColor="background1"/>
                      </w:rPr>
                      <w:fldChar w:fldCharType="begin"/>
                    </w:r>
                    <w:r w:rsidRPr="00FC796F">
                      <w:rPr>
                        <w:b/>
                        <w:color w:val="FFFFFF" w:themeColor="background1"/>
                      </w:rPr>
                      <w:instrText xml:space="preserve"> PAGE   \* MERGEFORMAT </w:instrText>
                    </w:r>
                    <w:r w:rsidRPr="00FC796F">
                      <w:rPr>
                        <w:b/>
                        <w:color w:val="FFFFFF" w:themeColor="background1"/>
                      </w:rPr>
                      <w:fldChar w:fldCharType="separate"/>
                    </w:r>
                    <w:r w:rsidR="00AD7D37">
                      <w:rPr>
                        <w:b/>
                        <w:noProof/>
                        <w:color w:val="FFFFFF" w:themeColor="background1"/>
                      </w:rPr>
                      <w:t>8</w:t>
                    </w:r>
                    <w:r w:rsidRPr="00FC796F">
                      <w:rPr>
                        <w:b/>
                        <w:noProof/>
                        <w:color w:val="FFFFFF" w:themeColor="background1"/>
                      </w:rPr>
                      <w:fldChar w:fldCharType="end"/>
                    </w:r>
                  </w:p>
                  <w:p w14:paraId="454C7A86" w14:textId="77777777" w:rsidR="00E34FE4" w:rsidRPr="00FC796F" w:rsidRDefault="00E34FE4" w:rsidP="00E34FE4">
                    <w:pPr>
                      <w:rPr>
                        <w:b/>
                      </w:rPr>
                    </w:pPr>
                  </w:p>
                  <w:p w14:paraId="22053E7F" w14:textId="77777777" w:rsidR="00E34FE4" w:rsidRDefault="00E34FE4" w:rsidP="00E34FE4"/>
                </w:txbxContent>
              </v:textbox>
            </v:shape>
          </w:pict>
        </mc:Fallback>
      </mc:AlternateContent>
    </w:r>
    <w:r>
      <w:rPr>
        <w:noProof/>
        <w:lang w:eastAsia="en-AU"/>
      </w:rPr>
      <w:drawing>
        <wp:anchor distT="0" distB="0" distL="114300" distR="114300" simplePos="0" relativeHeight="251659264" behindDoc="1" locked="0" layoutInCell="1" allowOverlap="1" wp14:anchorId="6200D377" wp14:editId="54BD632E">
          <wp:simplePos x="0" y="0"/>
          <wp:positionH relativeFrom="column">
            <wp:posOffset>-935355</wp:posOffset>
          </wp:positionH>
          <wp:positionV relativeFrom="paragraph">
            <wp:posOffset>-71755</wp:posOffset>
          </wp:positionV>
          <wp:extent cx="5724525" cy="304800"/>
          <wp:effectExtent l="0" t="0" r="0" b="0"/>
          <wp:wrapNone/>
          <wp:docPr id="4" name="Picture 4" descr="H:\Pictures\GRDC logos\Page-footer-bar-only-LHS-skinny-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Pictures\GRDC logos\Page-footer-bar-only-LHS-skinny-pri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525"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1549" w14:textId="77777777" w:rsidR="00497B7D" w:rsidRDefault="00497B7D">
      <w:pPr>
        <w:spacing w:after="0" w:line="240" w:lineRule="auto"/>
      </w:pPr>
      <w:r>
        <w:separator/>
      </w:r>
    </w:p>
  </w:footnote>
  <w:footnote w:type="continuationSeparator" w:id="0">
    <w:p w14:paraId="58095D20" w14:textId="77777777" w:rsidR="00497B7D" w:rsidRDefault="00497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0823" w14:textId="77777777" w:rsidR="00E34FE4" w:rsidRDefault="00751EC1">
    <w:pPr>
      <w:pStyle w:val="Header"/>
    </w:pPr>
    <w:r>
      <w:rPr>
        <w:noProof/>
        <w:lang w:eastAsia="en-AU"/>
      </w:rPr>
      <w:drawing>
        <wp:inline distT="0" distB="0" distL="0" distR="0" wp14:anchorId="6BDFD1AB" wp14:editId="047B7101">
          <wp:extent cx="1019175" cy="52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DCLogoStacked_RGB.jpg"/>
                  <pic:cNvPicPr/>
                </pic:nvPicPr>
                <pic:blipFill>
                  <a:blip r:embed="rId1">
                    <a:extLst>
                      <a:ext uri="{28A0092B-C50C-407E-A947-70E740481C1C}">
                        <a14:useLocalDpi xmlns:a14="http://schemas.microsoft.com/office/drawing/2010/main" val="0"/>
                      </a:ext>
                    </a:extLst>
                  </a:blip>
                  <a:stretch>
                    <a:fillRect/>
                  </a:stretch>
                </pic:blipFill>
                <pic:spPr>
                  <a:xfrm>
                    <a:off x="0" y="0"/>
                    <a:ext cx="1025673" cy="5251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145"/>
    <w:multiLevelType w:val="hybridMultilevel"/>
    <w:tmpl w:val="7C181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40BB1"/>
    <w:multiLevelType w:val="hybridMultilevel"/>
    <w:tmpl w:val="8FF64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5E6046"/>
    <w:multiLevelType w:val="hybridMultilevel"/>
    <w:tmpl w:val="35347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EA319F"/>
    <w:multiLevelType w:val="hybridMultilevel"/>
    <w:tmpl w:val="A2B6D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960E49"/>
    <w:multiLevelType w:val="hybridMultilevel"/>
    <w:tmpl w:val="82F6A3E8"/>
    <w:lvl w:ilvl="0" w:tplc="88A6F084">
      <w:start w:val="1"/>
      <w:numFmt w:val="bullet"/>
      <w:lvlText w:val="•"/>
      <w:lvlJc w:val="left"/>
      <w:pPr>
        <w:tabs>
          <w:tab w:val="num" w:pos="720"/>
        </w:tabs>
        <w:ind w:left="720" w:hanging="360"/>
      </w:pPr>
      <w:rPr>
        <w:rFonts w:ascii="Times New Roman" w:hAnsi="Times New Roman" w:hint="default"/>
      </w:rPr>
    </w:lvl>
    <w:lvl w:ilvl="1" w:tplc="A5344228" w:tentative="1">
      <w:start w:val="1"/>
      <w:numFmt w:val="bullet"/>
      <w:lvlText w:val="•"/>
      <w:lvlJc w:val="left"/>
      <w:pPr>
        <w:tabs>
          <w:tab w:val="num" w:pos="1440"/>
        </w:tabs>
        <w:ind w:left="1440" w:hanging="360"/>
      </w:pPr>
      <w:rPr>
        <w:rFonts w:ascii="Times New Roman" w:hAnsi="Times New Roman" w:hint="default"/>
      </w:rPr>
    </w:lvl>
    <w:lvl w:ilvl="2" w:tplc="4426F742" w:tentative="1">
      <w:start w:val="1"/>
      <w:numFmt w:val="bullet"/>
      <w:lvlText w:val="•"/>
      <w:lvlJc w:val="left"/>
      <w:pPr>
        <w:tabs>
          <w:tab w:val="num" w:pos="2160"/>
        </w:tabs>
        <w:ind w:left="2160" w:hanging="360"/>
      </w:pPr>
      <w:rPr>
        <w:rFonts w:ascii="Times New Roman" w:hAnsi="Times New Roman" w:hint="default"/>
      </w:rPr>
    </w:lvl>
    <w:lvl w:ilvl="3" w:tplc="382C51D8" w:tentative="1">
      <w:start w:val="1"/>
      <w:numFmt w:val="bullet"/>
      <w:lvlText w:val="•"/>
      <w:lvlJc w:val="left"/>
      <w:pPr>
        <w:tabs>
          <w:tab w:val="num" w:pos="2880"/>
        </w:tabs>
        <w:ind w:left="2880" w:hanging="360"/>
      </w:pPr>
      <w:rPr>
        <w:rFonts w:ascii="Times New Roman" w:hAnsi="Times New Roman" w:hint="default"/>
      </w:rPr>
    </w:lvl>
    <w:lvl w:ilvl="4" w:tplc="4CAA7BB6" w:tentative="1">
      <w:start w:val="1"/>
      <w:numFmt w:val="bullet"/>
      <w:lvlText w:val="•"/>
      <w:lvlJc w:val="left"/>
      <w:pPr>
        <w:tabs>
          <w:tab w:val="num" w:pos="3600"/>
        </w:tabs>
        <w:ind w:left="3600" w:hanging="360"/>
      </w:pPr>
      <w:rPr>
        <w:rFonts w:ascii="Times New Roman" w:hAnsi="Times New Roman" w:hint="default"/>
      </w:rPr>
    </w:lvl>
    <w:lvl w:ilvl="5" w:tplc="6FD4A25A" w:tentative="1">
      <w:start w:val="1"/>
      <w:numFmt w:val="bullet"/>
      <w:lvlText w:val="•"/>
      <w:lvlJc w:val="left"/>
      <w:pPr>
        <w:tabs>
          <w:tab w:val="num" w:pos="4320"/>
        </w:tabs>
        <w:ind w:left="4320" w:hanging="360"/>
      </w:pPr>
      <w:rPr>
        <w:rFonts w:ascii="Times New Roman" w:hAnsi="Times New Roman" w:hint="default"/>
      </w:rPr>
    </w:lvl>
    <w:lvl w:ilvl="6" w:tplc="F85A186C" w:tentative="1">
      <w:start w:val="1"/>
      <w:numFmt w:val="bullet"/>
      <w:lvlText w:val="•"/>
      <w:lvlJc w:val="left"/>
      <w:pPr>
        <w:tabs>
          <w:tab w:val="num" w:pos="5040"/>
        </w:tabs>
        <w:ind w:left="5040" w:hanging="360"/>
      </w:pPr>
      <w:rPr>
        <w:rFonts w:ascii="Times New Roman" w:hAnsi="Times New Roman" w:hint="default"/>
      </w:rPr>
    </w:lvl>
    <w:lvl w:ilvl="7" w:tplc="2DC2EE9C" w:tentative="1">
      <w:start w:val="1"/>
      <w:numFmt w:val="bullet"/>
      <w:lvlText w:val="•"/>
      <w:lvlJc w:val="left"/>
      <w:pPr>
        <w:tabs>
          <w:tab w:val="num" w:pos="5760"/>
        </w:tabs>
        <w:ind w:left="5760" w:hanging="360"/>
      </w:pPr>
      <w:rPr>
        <w:rFonts w:ascii="Times New Roman" w:hAnsi="Times New Roman" w:hint="default"/>
      </w:rPr>
    </w:lvl>
    <w:lvl w:ilvl="8" w:tplc="8694598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3F743BB"/>
    <w:multiLevelType w:val="hybridMultilevel"/>
    <w:tmpl w:val="2A64B1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8E15FDD"/>
    <w:multiLevelType w:val="hybridMultilevel"/>
    <w:tmpl w:val="B344E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9C3EF2"/>
    <w:multiLevelType w:val="hybridMultilevel"/>
    <w:tmpl w:val="B0F64DB6"/>
    <w:lvl w:ilvl="0" w:tplc="5D8C5BC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582A12"/>
    <w:multiLevelType w:val="hybridMultilevel"/>
    <w:tmpl w:val="4C723F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4"/>
  </w:num>
  <w:num w:numId="7">
    <w:abstractNumId w:val="2"/>
  </w:num>
  <w:num w:numId="8">
    <w:abstractNumId w:val="1"/>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Bowden">
    <w15:presenceInfo w15:providerId="Windows Live" w15:userId="dd27e897513b8759"/>
  </w15:person>
  <w15:person w15:author="Rachel Asquith">
    <w15:presenceInfo w15:providerId="AD" w15:userId="S::Rachel.Asquith@grdc.com.au::44286309-f97f-45c6-a37a-0da78b383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C4"/>
    <w:rsid w:val="00043565"/>
    <w:rsid w:val="0005537A"/>
    <w:rsid w:val="00062251"/>
    <w:rsid w:val="000764E7"/>
    <w:rsid w:val="00080055"/>
    <w:rsid w:val="000835C4"/>
    <w:rsid w:val="000A159E"/>
    <w:rsid w:val="000C3A91"/>
    <w:rsid w:val="000E7AF6"/>
    <w:rsid w:val="000F609B"/>
    <w:rsid w:val="00141C19"/>
    <w:rsid w:val="00174E92"/>
    <w:rsid w:val="00196C8C"/>
    <w:rsid w:val="001A0552"/>
    <w:rsid w:val="001A2D08"/>
    <w:rsid w:val="001A510D"/>
    <w:rsid w:val="001C0B54"/>
    <w:rsid w:val="001C2062"/>
    <w:rsid w:val="001E337D"/>
    <w:rsid w:val="001F1687"/>
    <w:rsid w:val="0020195B"/>
    <w:rsid w:val="002026EC"/>
    <w:rsid w:val="00224ABA"/>
    <w:rsid w:val="0023079F"/>
    <w:rsid w:val="00251688"/>
    <w:rsid w:val="00266CE5"/>
    <w:rsid w:val="00272D25"/>
    <w:rsid w:val="00276A94"/>
    <w:rsid w:val="00277E42"/>
    <w:rsid w:val="002B0DE6"/>
    <w:rsid w:val="002C1AB1"/>
    <w:rsid w:val="002D055C"/>
    <w:rsid w:val="002D1521"/>
    <w:rsid w:val="002F6157"/>
    <w:rsid w:val="003057BE"/>
    <w:rsid w:val="003119C0"/>
    <w:rsid w:val="00327329"/>
    <w:rsid w:val="0035011B"/>
    <w:rsid w:val="00366D9F"/>
    <w:rsid w:val="003767BE"/>
    <w:rsid w:val="003816BF"/>
    <w:rsid w:val="00381D30"/>
    <w:rsid w:val="003E2059"/>
    <w:rsid w:val="003E6E7E"/>
    <w:rsid w:val="003F11B5"/>
    <w:rsid w:val="00406B63"/>
    <w:rsid w:val="0044096C"/>
    <w:rsid w:val="0044115E"/>
    <w:rsid w:val="0044284D"/>
    <w:rsid w:val="0044536C"/>
    <w:rsid w:val="0046406E"/>
    <w:rsid w:val="00490C1C"/>
    <w:rsid w:val="004946CE"/>
    <w:rsid w:val="00497B7D"/>
    <w:rsid w:val="004A3CF8"/>
    <w:rsid w:val="004A4072"/>
    <w:rsid w:val="004E4E34"/>
    <w:rsid w:val="004E613D"/>
    <w:rsid w:val="0051619B"/>
    <w:rsid w:val="00564B63"/>
    <w:rsid w:val="00575F69"/>
    <w:rsid w:val="00583D83"/>
    <w:rsid w:val="00584568"/>
    <w:rsid w:val="005A375C"/>
    <w:rsid w:val="005B30FF"/>
    <w:rsid w:val="005B31E0"/>
    <w:rsid w:val="005D0EA4"/>
    <w:rsid w:val="005D3789"/>
    <w:rsid w:val="005E17F2"/>
    <w:rsid w:val="005E3D00"/>
    <w:rsid w:val="005E6630"/>
    <w:rsid w:val="005F4FFD"/>
    <w:rsid w:val="006030DE"/>
    <w:rsid w:val="00617CF5"/>
    <w:rsid w:val="006338EC"/>
    <w:rsid w:val="00651C3D"/>
    <w:rsid w:val="00657E55"/>
    <w:rsid w:val="00664986"/>
    <w:rsid w:val="006947F6"/>
    <w:rsid w:val="006C1FA1"/>
    <w:rsid w:val="006D0BA6"/>
    <w:rsid w:val="006E10B9"/>
    <w:rsid w:val="00702C9E"/>
    <w:rsid w:val="0071507B"/>
    <w:rsid w:val="007422E8"/>
    <w:rsid w:val="00742B9B"/>
    <w:rsid w:val="00751539"/>
    <w:rsid w:val="00751EC1"/>
    <w:rsid w:val="00753260"/>
    <w:rsid w:val="00757406"/>
    <w:rsid w:val="007D5E71"/>
    <w:rsid w:val="007F2CB9"/>
    <w:rsid w:val="0080155B"/>
    <w:rsid w:val="0080347E"/>
    <w:rsid w:val="00831792"/>
    <w:rsid w:val="0087003A"/>
    <w:rsid w:val="00877FB9"/>
    <w:rsid w:val="008B66B5"/>
    <w:rsid w:val="00901401"/>
    <w:rsid w:val="00901F2D"/>
    <w:rsid w:val="00906EA2"/>
    <w:rsid w:val="0091747E"/>
    <w:rsid w:val="0095395A"/>
    <w:rsid w:val="00963438"/>
    <w:rsid w:val="0097354F"/>
    <w:rsid w:val="009911BF"/>
    <w:rsid w:val="009B2A03"/>
    <w:rsid w:val="009B756D"/>
    <w:rsid w:val="009C0DA5"/>
    <w:rsid w:val="009F0162"/>
    <w:rsid w:val="009F2BA1"/>
    <w:rsid w:val="009F480A"/>
    <w:rsid w:val="00A241C9"/>
    <w:rsid w:val="00A52920"/>
    <w:rsid w:val="00A63F8B"/>
    <w:rsid w:val="00A705FA"/>
    <w:rsid w:val="00A91B96"/>
    <w:rsid w:val="00AD7D37"/>
    <w:rsid w:val="00B131E8"/>
    <w:rsid w:val="00B20007"/>
    <w:rsid w:val="00B40992"/>
    <w:rsid w:val="00B65E7E"/>
    <w:rsid w:val="00BC337F"/>
    <w:rsid w:val="00BD1219"/>
    <w:rsid w:val="00BF4096"/>
    <w:rsid w:val="00C40893"/>
    <w:rsid w:val="00C81208"/>
    <w:rsid w:val="00C8664E"/>
    <w:rsid w:val="00C86B8B"/>
    <w:rsid w:val="00CA3594"/>
    <w:rsid w:val="00CB40E6"/>
    <w:rsid w:val="00CC7C56"/>
    <w:rsid w:val="00CD3284"/>
    <w:rsid w:val="00CF5C70"/>
    <w:rsid w:val="00CF7D83"/>
    <w:rsid w:val="00D00213"/>
    <w:rsid w:val="00D07A1F"/>
    <w:rsid w:val="00D36F26"/>
    <w:rsid w:val="00D919BD"/>
    <w:rsid w:val="00DA03A5"/>
    <w:rsid w:val="00DF6406"/>
    <w:rsid w:val="00E34FE4"/>
    <w:rsid w:val="00E46246"/>
    <w:rsid w:val="00EA20C2"/>
    <w:rsid w:val="00F01EEB"/>
    <w:rsid w:val="00F15C21"/>
    <w:rsid w:val="00F3097E"/>
    <w:rsid w:val="00F658C9"/>
    <w:rsid w:val="00F73582"/>
    <w:rsid w:val="00F86F4F"/>
    <w:rsid w:val="00F9084E"/>
    <w:rsid w:val="00FA6288"/>
    <w:rsid w:val="00FC79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CC752"/>
  <w15:docId w15:val="{2A263E15-EBD6-421C-9609-F0B33439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5C4"/>
  </w:style>
  <w:style w:type="paragraph" w:styleId="Footer">
    <w:name w:val="footer"/>
    <w:basedOn w:val="Normal"/>
    <w:link w:val="FooterChar"/>
    <w:uiPriority w:val="99"/>
    <w:unhideWhenUsed/>
    <w:rsid w:val="00083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5C4"/>
  </w:style>
  <w:style w:type="paragraph" w:customStyle="1" w:styleId="MLAfinalreportText">
    <w:name w:val="MLA final report Text"/>
    <w:basedOn w:val="Normal"/>
    <w:link w:val="MLAfinalreportTextCharChar"/>
    <w:autoRedefine/>
    <w:rsid w:val="000835C4"/>
    <w:pPr>
      <w:spacing w:after="0" w:line="240" w:lineRule="auto"/>
    </w:pPr>
    <w:rPr>
      <w:rFonts w:ascii="Arial" w:eastAsia="Times New Roman" w:hAnsi="Arial" w:cs="Times New Roman"/>
    </w:rPr>
  </w:style>
  <w:style w:type="character" w:customStyle="1" w:styleId="MLAfinalreportTextCharChar">
    <w:name w:val="MLA final report Text Char Char"/>
    <w:link w:val="MLAfinalreportText"/>
    <w:rsid w:val="000835C4"/>
    <w:rPr>
      <w:rFonts w:ascii="Arial" w:eastAsia="Times New Roman" w:hAnsi="Arial" w:cs="Times New Roman"/>
    </w:rPr>
  </w:style>
  <w:style w:type="paragraph" w:styleId="BalloonText">
    <w:name w:val="Balloon Text"/>
    <w:basedOn w:val="Normal"/>
    <w:link w:val="BalloonTextChar"/>
    <w:uiPriority w:val="99"/>
    <w:semiHidden/>
    <w:unhideWhenUsed/>
    <w:rsid w:val="00083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C4"/>
    <w:rPr>
      <w:rFonts w:ascii="Tahoma" w:hAnsi="Tahoma" w:cs="Tahoma"/>
      <w:sz w:val="16"/>
      <w:szCs w:val="16"/>
    </w:rPr>
  </w:style>
  <w:style w:type="character" w:styleId="Hyperlink">
    <w:name w:val="Hyperlink"/>
    <w:basedOn w:val="DefaultParagraphFont"/>
    <w:rsid w:val="00C86B8B"/>
    <w:rPr>
      <w:color w:val="316BB3"/>
      <w:u w:val="single"/>
    </w:rPr>
  </w:style>
  <w:style w:type="paragraph" w:styleId="ListParagraph">
    <w:name w:val="List Paragraph"/>
    <w:basedOn w:val="Normal"/>
    <w:uiPriority w:val="34"/>
    <w:qFormat/>
    <w:rsid w:val="00C86B8B"/>
    <w:pPr>
      <w:spacing w:after="120" w:line="240" w:lineRule="auto"/>
      <w:ind w:left="720"/>
    </w:pPr>
    <w:rPr>
      <w:rFonts w:ascii="Times New Roman" w:eastAsia="Times New Roman" w:hAnsi="Times New Roman" w:cs="Times New Roman"/>
      <w:sz w:val="24"/>
      <w:szCs w:val="24"/>
      <w:lang w:val="en-US"/>
    </w:rPr>
  </w:style>
  <w:style w:type="table" w:styleId="TableGrid">
    <w:name w:val="Table Grid"/>
    <w:basedOn w:val="TableNormal"/>
    <w:uiPriority w:val="59"/>
    <w:rsid w:val="00C86B8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2062"/>
    <w:rPr>
      <w:color w:val="808080"/>
    </w:rPr>
  </w:style>
  <w:style w:type="paragraph" w:customStyle="1" w:styleId="Default">
    <w:name w:val="Default"/>
    <w:rsid w:val="00F01EEB"/>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B40992"/>
    <w:pPr>
      <w:spacing w:after="120" w:line="240" w:lineRule="auto"/>
    </w:pPr>
    <w:rPr>
      <w:rFonts w:ascii="Constantia" w:eastAsia="Times New Roman" w:hAnsi="Constantia" w:cs="Times New Roman"/>
      <w:sz w:val="20"/>
      <w:szCs w:val="20"/>
      <w:lang w:val="en-US" w:eastAsia="en-AU"/>
    </w:rPr>
  </w:style>
  <w:style w:type="character" w:customStyle="1" w:styleId="BodyTextChar">
    <w:name w:val="Body Text Char"/>
    <w:basedOn w:val="DefaultParagraphFont"/>
    <w:link w:val="BodyText"/>
    <w:rsid w:val="00B40992"/>
    <w:rPr>
      <w:rFonts w:ascii="Constantia" w:eastAsia="Times New Roman" w:hAnsi="Constantia" w:cs="Times New Roman"/>
      <w:sz w:val="20"/>
      <w:szCs w:val="20"/>
      <w:lang w:val="en-US" w:eastAsia="en-AU"/>
    </w:rPr>
  </w:style>
  <w:style w:type="table" w:styleId="PlainTable1">
    <w:name w:val="Plain Table 1"/>
    <w:basedOn w:val="TableNormal"/>
    <w:uiPriority w:val="99"/>
    <w:rsid w:val="009735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6338EC"/>
    <w:rPr>
      <w:sz w:val="16"/>
      <w:szCs w:val="16"/>
    </w:rPr>
  </w:style>
  <w:style w:type="paragraph" w:styleId="CommentText">
    <w:name w:val="annotation text"/>
    <w:basedOn w:val="Normal"/>
    <w:link w:val="CommentTextChar"/>
    <w:uiPriority w:val="99"/>
    <w:semiHidden/>
    <w:unhideWhenUsed/>
    <w:rsid w:val="006338EC"/>
    <w:pPr>
      <w:spacing w:line="240" w:lineRule="auto"/>
    </w:pPr>
    <w:rPr>
      <w:sz w:val="20"/>
      <w:szCs w:val="20"/>
    </w:rPr>
  </w:style>
  <w:style w:type="character" w:customStyle="1" w:styleId="CommentTextChar">
    <w:name w:val="Comment Text Char"/>
    <w:basedOn w:val="DefaultParagraphFont"/>
    <w:link w:val="CommentText"/>
    <w:uiPriority w:val="99"/>
    <w:semiHidden/>
    <w:rsid w:val="006338EC"/>
    <w:rPr>
      <w:sz w:val="20"/>
      <w:szCs w:val="20"/>
    </w:rPr>
  </w:style>
  <w:style w:type="paragraph" w:styleId="CommentSubject">
    <w:name w:val="annotation subject"/>
    <w:basedOn w:val="CommentText"/>
    <w:next w:val="CommentText"/>
    <w:link w:val="CommentSubjectChar"/>
    <w:uiPriority w:val="99"/>
    <w:semiHidden/>
    <w:unhideWhenUsed/>
    <w:rsid w:val="006338EC"/>
    <w:rPr>
      <w:b/>
      <w:bCs/>
    </w:rPr>
  </w:style>
  <w:style w:type="character" w:customStyle="1" w:styleId="CommentSubjectChar">
    <w:name w:val="Comment Subject Char"/>
    <w:basedOn w:val="CommentTextChar"/>
    <w:link w:val="CommentSubject"/>
    <w:uiPriority w:val="99"/>
    <w:semiHidden/>
    <w:rsid w:val="006338EC"/>
    <w:rPr>
      <w:b/>
      <w:bCs/>
      <w:sz w:val="20"/>
      <w:szCs w:val="20"/>
    </w:rPr>
  </w:style>
  <w:style w:type="character" w:styleId="UnresolvedMention">
    <w:name w:val="Unresolved Mention"/>
    <w:basedOn w:val="DefaultParagraphFont"/>
    <w:uiPriority w:val="99"/>
    <w:semiHidden/>
    <w:unhideWhenUsed/>
    <w:rsid w:val="005B30FF"/>
    <w:rPr>
      <w:color w:val="605E5C"/>
      <w:shd w:val="clear" w:color="auto" w:fill="E1DFDD"/>
    </w:rPr>
  </w:style>
  <w:style w:type="character" w:styleId="FollowedHyperlink">
    <w:name w:val="FollowedHyperlink"/>
    <w:basedOn w:val="DefaultParagraphFont"/>
    <w:uiPriority w:val="99"/>
    <w:semiHidden/>
    <w:unhideWhenUsed/>
    <w:rsid w:val="005B30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17754">
      <w:bodyDiv w:val="1"/>
      <w:marLeft w:val="0"/>
      <w:marRight w:val="0"/>
      <w:marTop w:val="0"/>
      <w:marBottom w:val="0"/>
      <w:divBdr>
        <w:top w:val="none" w:sz="0" w:space="0" w:color="auto"/>
        <w:left w:val="none" w:sz="0" w:space="0" w:color="auto"/>
        <w:bottom w:val="none" w:sz="0" w:space="0" w:color="auto"/>
        <w:right w:val="none" w:sz="0" w:space="0" w:color="auto"/>
      </w:divBdr>
      <w:divsChild>
        <w:div w:id="394934689">
          <w:marLeft w:val="547"/>
          <w:marRight w:val="0"/>
          <w:marTop w:val="0"/>
          <w:marBottom w:val="0"/>
          <w:divBdr>
            <w:top w:val="none" w:sz="0" w:space="0" w:color="auto"/>
            <w:left w:val="none" w:sz="0" w:space="0" w:color="auto"/>
            <w:bottom w:val="none" w:sz="0" w:space="0" w:color="auto"/>
            <w:right w:val="none" w:sz="0" w:space="0" w:color="auto"/>
          </w:divBdr>
        </w:div>
      </w:divsChild>
    </w:div>
    <w:div w:id="176645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linkedin.com/company/thegrdc" TargetMode="External"/><Relationship Id="rId3" Type="http://schemas.openxmlformats.org/officeDocument/2006/relationships/styles" Target="styles.xml"/><Relationship Id="rId21" Type="http://schemas.microsoft.com/office/2016/09/relationships/commentsIds" Target="commentsIds.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hyperlink" Target="http://www.youtube.com/user/theGRD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microsoft.com/office/2011/relationships/commentsExtended" Target="commentsExtended.xml"/><Relationship Id="rId29" Type="http://schemas.openxmlformats.org/officeDocument/2006/relationships/hyperlink" Target="https://mcusercontent.com/542256b4f9e6fdd611456c10c/files/b08d75ea-57c5-41e4-af7a-f28199f56ee4/2019_Lime_Incorporation_trial_Facey_Group_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twitter.com/theGRDC"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facebook.com/theGRDC" TargetMode="External"/><Relationship Id="rId28" Type="http://schemas.openxmlformats.org/officeDocument/2006/relationships/hyperlink" Target="https://twitter.com/FaceyGroup" TargetMode="External"/><Relationship Id="rId36"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comments" Target="comments.xml"/><Relationship Id="rId31" Type="http://schemas.openxmlformats.org/officeDocument/2006/relationships/hyperlink" Target="https://grdc.com.au/news-and-media/news-and-media-releases/west/2014/03/cultivation-can-pay-off-for-lime-incorporation" TargetMode="External"/><Relationship Id="rId4" Type="http://schemas.openxmlformats.org/officeDocument/2006/relationships/settings" Target="settings.xml"/><Relationship Id="rId9" Type="http://schemas.openxmlformats.org/officeDocument/2006/relationships/hyperlink" Target="http://www.grdc.com.au/About-Us/GRDC-Agroecological-Zones" TargetMode="External"/><Relationship Id="rId14" Type="http://schemas.openxmlformats.org/officeDocument/2006/relationships/image" Target="media/image6.png"/><Relationship Id="rId22" Type="http://schemas.microsoft.com/office/2018/08/relationships/commentsExtensible" Target="commentsExtensible.xml"/><Relationship Id="rId27" Type="http://schemas.openxmlformats.org/officeDocument/2006/relationships/hyperlink" Target="https://www.facebook.com/FaceyGroup6370" TargetMode="External"/><Relationship Id="rId30" Type="http://schemas.openxmlformats.org/officeDocument/2006/relationships/hyperlink" Target="https://researchlibrary.agric.wa.gov.au/bulletins/223/" TargetMode="External"/><Relationship Id="rId35"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A807E80CB548D4841F81C1B38959D2"/>
        <w:category>
          <w:name w:val="General"/>
          <w:gallery w:val="placeholder"/>
        </w:category>
        <w:types>
          <w:type w:val="bbPlcHdr"/>
        </w:types>
        <w:behaviors>
          <w:behavior w:val="content"/>
        </w:behaviors>
        <w:guid w:val="{8CF60E3A-8F61-4D91-9B36-8145436FF0DE}"/>
      </w:docPartPr>
      <w:docPartBody>
        <w:p w:rsidR="002C20E5" w:rsidRDefault="00EB067E" w:rsidP="00EB067E">
          <w:pPr>
            <w:pStyle w:val="4EA807E80CB548D4841F81C1B38959D2"/>
          </w:pPr>
          <w:r w:rsidRPr="00254E7B">
            <w:rPr>
              <w:rStyle w:val="PlaceholderText"/>
            </w:rPr>
            <w:t>Choose an item.</w:t>
          </w:r>
        </w:p>
      </w:docPartBody>
    </w:docPart>
    <w:docPart>
      <w:docPartPr>
        <w:name w:val="D3DE89EF626D4D6CA792A57FE9C7EB23"/>
        <w:category>
          <w:name w:val="General"/>
          <w:gallery w:val="placeholder"/>
        </w:category>
        <w:types>
          <w:type w:val="bbPlcHdr"/>
        </w:types>
        <w:behaviors>
          <w:behavior w:val="content"/>
        </w:behaviors>
        <w:guid w:val="{996574E6-CAE6-49A2-9CCF-5FE2341AA9D6}"/>
      </w:docPartPr>
      <w:docPartBody>
        <w:p w:rsidR="002C20E5" w:rsidRDefault="00EB067E" w:rsidP="00EB067E">
          <w:pPr>
            <w:pStyle w:val="D3DE89EF626D4D6CA792A57FE9C7EB23"/>
          </w:pPr>
          <w:r w:rsidRPr="00254E7B">
            <w:rPr>
              <w:rStyle w:val="PlaceholderText"/>
            </w:rPr>
            <w:t>Choose an item.</w:t>
          </w:r>
        </w:p>
      </w:docPartBody>
    </w:docPart>
    <w:docPart>
      <w:docPartPr>
        <w:name w:val="7AEEAEF5537B4C639416902C288E1D91"/>
        <w:category>
          <w:name w:val="General"/>
          <w:gallery w:val="placeholder"/>
        </w:category>
        <w:types>
          <w:type w:val="bbPlcHdr"/>
        </w:types>
        <w:behaviors>
          <w:behavior w:val="content"/>
        </w:behaviors>
        <w:guid w:val="{A2E26011-D92E-47AF-A0AC-6920AEA00C2C}"/>
      </w:docPartPr>
      <w:docPartBody>
        <w:p w:rsidR="002C20E5" w:rsidRDefault="00EB067E" w:rsidP="00EB067E">
          <w:pPr>
            <w:pStyle w:val="7AEEAEF5537B4C639416902C288E1D91"/>
          </w:pPr>
          <w:r w:rsidRPr="00254E7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67E"/>
    <w:rsid w:val="000C7072"/>
    <w:rsid w:val="001A110E"/>
    <w:rsid w:val="002C20E5"/>
    <w:rsid w:val="00434596"/>
    <w:rsid w:val="0046034D"/>
    <w:rsid w:val="00472A0D"/>
    <w:rsid w:val="005D718D"/>
    <w:rsid w:val="007043A9"/>
    <w:rsid w:val="0089557A"/>
    <w:rsid w:val="008C2802"/>
    <w:rsid w:val="009A3E3D"/>
    <w:rsid w:val="00AB116B"/>
    <w:rsid w:val="00D024D2"/>
    <w:rsid w:val="00D4788C"/>
    <w:rsid w:val="00EB067E"/>
    <w:rsid w:val="00ED0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67E"/>
    <w:rPr>
      <w:color w:val="808080"/>
    </w:rPr>
  </w:style>
  <w:style w:type="paragraph" w:customStyle="1" w:styleId="4EA807E80CB548D4841F81C1B38959D2">
    <w:name w:val="4EA807E80CB548D4841F81C1B38959D2"/>
    <w:rsid w:val="00EB067E"/>
  </w:style>
  <w:style w:type="paragraph" w:customStyle="1" w:styleId="D3DE89EF626D4D6CA792A57FE9C7EB23">
    <w:name w:val="D3DE89EF626D4D6CA792A57FE9C7EB23"/>
    <w:rsid w:val="00EB067E"/>
  </w:style>
  <w:style w:type="paragraph" w:customStyle="1" w:styleId="7AEEAEF5537B4C639416902C288E1D91">
    <w:name w:val="7AEEAEF5537B4C639416902C288E1D91"/>
    <w:rsid w:val="00EB06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14FD-AFB9-4FB8-976B-BE39DEA0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GRDC</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Umbers</dc:creator>
  <cp:lastModifiedBy>Facey Group</cp:lastModifiedBy>
  <cp:revision>2</cp:revision>
  <cp:lastPrinted>2021-04-13T04:40:00Z</cp:lastPrinted>
  <dcterms:created xsi:type="dcterms:W3CDTF">2021-04-27T05:44:00Z</dcterms:created>
  <dcterms:modified xsi:type="dcterms:W3CDTF">2021-04-27T05:44:00Z</dcterms:modified>
</cp:coreProperties>
</file>